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7270" w14:textId="77777777" w:rsidR="008A3FF4" w:rsidRPr="008A3FF4" w:rsidRDefault="008A3FF4">
      <w:pPr>
        <w:spacing w:beforeLines="50" w:before="156" w:afterLines="50" w:after="156"/>
        <w:ind w:firstLineChars="0" w:firstLine="0"/>
        <w:rPr>
          <w:ins w:id="0" w:author="谭潇" w:date="2021-09-13T17:02:00Z"/>
          <w:rFonts w:ascii="方正黑体_GBK" w:eastAsia="方正黑体_GBK" w:hAnsi="方正小标宋简体" w:cstheme="majorEastAsia"/>
          <w:bCs/>
          <w:szCs w:val="32"/>
          <w:rPrChange w:id="1" w:author="谭潇" w:date="2021-09-13T17:03:00Z">
            <w:rPr>
              <w:ins w:id="2" w:author="谭潇" w:date="2021-09-13T17:02:00Z"/>
              <w:rFonts w:ascii="方正小标宋简体" w:eastAsia="方正小标宋简体" w:hAnsi="方正小标宋简体" w:cstheme="majorEastAsia"/>
              <w:bCs/>
              <w:sz w:val="44"/>
              <w:szCs w:val="44"/>
            </w:rPr>
          </w:rPrChange>
        </w:rPr>
        <w:pPrChange w:id="3" w:author="谭潇" w:date="2021-09-13T17:02:00Z">
          <w:pPr>
            <w:spacing w:beforeLines="50" w:before="156" w:afterLines="50" w:after="156"/>
            <w:ind w:firstLineChars="0" w:firstLine="0"/>
            <w:jc w:val="center"/>
          </w:pPr>
        </w:pPrChange>
      </w:pPr>
      <w:bookmarkStart w:id="4" w:name="OLE_LINK1"/>
      <w:ins w:id="5" w:author="谭潇" w:date="2021-09-13T17:02:00Z">
        <w:r w:rsidRPr="008A3FF4">
          <w:rPr>
            <w:rFonts w:ascii="方正黑体_GBK" w:eastAsia="方正黑体_GBK" w:hAnsi="方正小标宋简体" w:cstheme="majorEastAsia" w:hint="eastAsia"/>
            <w:bCs/>
            <w:szCs w:val="32"/>
            <w:rPrChange w:id="6" w:author="谭潇" w:date="2021-09-13T17:03:00Z">
              <w:rPr>
                <w:rFonts w:ascii="方正小标宋简体" w:eastAsia="方正小标宋简体" w:hAnsi="方正小标宋简体" w:cstheme="majorEastAsia" w:hint="eastAsia"/>
                <w:bCs/>
                <w:sz w:val="44"/>
                <w:szCs w:val="44"/>
              </w:rPr>
            </w:rPrChange>
          </w:rPr>
          <w:t>附件</w:t>
        </w:r>
        <w:r w:rsidRPr="008A3FF4">
          <w:rPr>
            <w:rFonts w:ascii="方正黑体_GBK" w:eastAsia="方正黑体_GBK" w:hAnsi="方正小标宋简体" w:cstheme="majorEastAsia"/>
            <w:bCs/>
            <w:szCs w:val="32"/>
            <w:rPrChange w:id="7" w:author="谭潇" w:date="2021-09-13T17:03:00Z">
              <w:rPr>
                <w:rFonts w:ascii="方正小标宋简体" w:eastAsia="方正小标宋简体" w:hAnsi="方正小标宋简体" w:cstheme="majorEastAsia"/>
                <w:bCs/>
                <w:sz w:val="44"/>
                <w:szCs w:val="44"/>
              </w:rPr>
            </w:rPrChange>
          </w:rPr>
          <w:t>2</w:t>
        </w:r>
      </w:ins>
    </w:p>
    <w:p w14:paraId="4C94FEF7" w14:textId="77777777" w:rsidR="007D6946" w:rsidRPr="006A760D" w:rsidRDefault="006A760D" w:rsidP="001442DD">
      <w:pPr>
        <w:spacing w:beforeLines="50" w:before="156" w:afterLines="50" w:after="156"/>
        <w:ind w:firstLineChars="0" w:firstLine="0"/>
        <w:jc w:val="center"/>
        <w:rPr>
          <w:rFonts w:ascii="方正小标宋简体" w:eastAsia="方正小标宋简体" w:hAnsi="方正小标宋简体" w:cs="楷体"/>
          <w:bCs/>
          <w:szCs w:val="32"/>
        </w:rPr>
      </w:pPr>
      <w:r w:rsidRPr="006A760D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煤矿“电子封条”建设</w:t>
      </w:r>
      <w:r w:rsidR="008A6736" w:rsidRPr="006A760D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项目验收</w:t>
      </w:r>
      <w:del w:id="8" w:author="谭潇" w:date="2021-09-13T16:59:00Z">
        <w:r w:rsidR="008A6736" w:rsidRPr="006A760D" w:rsidDel="008A3FF4">
          <w:rPr>
            <w:rFonts w:ascii="方正小标宋简体" w:eastAsia="方正小标宋简体" w:hAnsi="方正小标宋简体" w:cstheme="majorEastAsia" w:hint="eastAsia"/>
            <w:bCs/>
            <w:sz w:val="44"/>
            <w:szCs w:val="44"/>
          </w:rPr>
          <w:delText>办法</w:delText>
        </w:r>
      </w:del>
      <w:ins w:id="9" w:author="谭潇" w:date="2021-09-13T17:00:00Z">
        <w:r w:rsidR="008A3FF4">
          <w:rPr>
            <w:rFonts w:ascii="方正小标宋简体" w:eastAsia="方正小标宋简体" w:hAnsi="方正小标宋简体" w:cstheme="majorEastAsia" w:hint="eastAsia"/>
            <w:bCs/>
            <w:sz w:val="44"/>
            <w:szCs w:val="44"/>
          </w:rPr>
          <w:t>工作要求</w:t>
        </w:r>
      </w:ins>
    </w:p>
    <w:p w14:paraId="0B062020" w14:textId="77777777" w:rsidR="007D6946" w:rsidRDefault="007D6946" w:rsidP="006A760D">
      <w:pPr>
        <w:pStyle w:val="10"/>
        <w:ind w:firstLineChars="0" w:firstLine="0"/>
        <w:rPr>
          <w:rFonts w:ascii="方正仿宋_GBK" w:eastAsia="方正仿宋_GBK"/>
          <w:szCs w:val="32"/>
        </w:rPr>
      </w:pPr>
    </w:p>
    <w:p w14:paraId="050B2FAA" w14:textId="77777777" w:rsidR="00894CA6" w:rsidRDefault="001A3A2C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del w:id="10" w:author="谭潇" w:date="2021-09-13T16:59:00Z">
        <w:r w:rsidRPr="001F0217" w:rsidDel="008A3FF4">
          <w:rPr>
            <w:rFonts w:ascii="黑体" w:eastAsia="黑体" w:hAnsi="黑体" w:cs="Times New Roman" w:hint="eastAsia"/>
            <w:kern w:val="0"/>
            <w:szCs w:val="32"/>
          </w:rPr>
          <w:delText>第一条</w:delText>
        </w:r>
        <w:r w:rsidDel="008A3FF4">
          <w:rPr>
            <w:rFonts w:ascii="方正仿宋_GBK" w:eastAsia="方正仿宋_GBK" w:hAnsi="Times New Roman" w:cs="Times New Roman" w:hint="eastAsia"/>
            <w:kern w:val="0"/>
            <w:szCs w:val="32"/>
          </w:rPr>
          <w:delText xml:space="preserve"> </w:delText>
        </w:r>
        <w:r w:rsidDel="008A3FF4">
          <w:rPr>
            <w:rFonts w:ascii="方正仿宋_GBK" w:eastAsia="方正仿宋_GBK" w:hAnsi="Times New Roman" w:cs="Times New Roman"/>
            <w:kern w:val="0"/>
            <w:szCs w:val="32"/>
          </w:rPr>
          <w:delText xml:space="preserve"> </w:delText>
        </w:r>
      </w:del>
      <w:r w:rsidR="008A6736" w:rsidRPr="006A760D">
        <w:rPr>
          <w:rFonts w:ascii="方正仿宋_GBK" w:eastAsia="方正仿宋_GBK" w:hAnsi="Times New Roman" w:cs="Times New Roman" w:hint="eastAsia"/>
          <w:kern w:val="0"/>
          <w:szCs w:val="32"/>
        </w:rPr>
        <w:t>为</w:t>
      </w:r>
      <w:r w:rsidR="00F92539">
        <w:rPr>
          <w:rFonts w:ascii="方正仿宋_GBK" w:eastAsia="方正仿宋_GBK" w:hAnsi="Times New Roman" w:cs="Times New Roman" w:hint="eastAsia"/>
          <w:kern w:val="0"/>
          <w:szCs w:val="32"/>
        </w:rPr>
        <w:t>加快</w:t>
      </w:r>
      <w:r w:rsidR="008A6736" w:rsidRPr="006A760D">
        <w:rPr>
          <w:rFonts w:ascii="方正仿宋_GBK" w:eastAsia="方正仿宋_GBK" w:hAnsi="Times New Roman" w:cs="Times New Roman" w:hint="eastAsia"/>
          <w:kern w:val="0"/>
          <w:szCs w:val="32"/>
        </w:rPr>
        <w:t>推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进</w:t>
      </w:r>
      <w:r w:rsidR="008A6736" w:rsidRPr="006A760D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6A760D">
        <w:rPr>
          <w:rFonts w:ascii="方正仿宋_GBK" w:eastAsia="方正仿宋_GBK" w:hAnsi="Times New Roman" w:cs="Times New Roman" w:hint="eastAsia"/>
          <w:kern w:val="0"/>
          <w:szCs w:val="32"/>
        </w:rPr>
        <w:t>“</w:t>
      </w:r>
      <w:r w:rsidR="008A6736" w:rsidRPr="006A760D">
        <w:rPr>
          <w:rFonts w:ascii="方正仿宋_GBK" w:eastAsia="方正仿宋_GBK" w:hAnsi="Times New Roman" w:cs="Times New Roman" w:hint="eastAsia"/>
          <w:kern w:val="0"/>
          <w:szCs w:val="32"/>
        </w:rPr>
        <w:t>电子封条</w:t>
      </w:r>
      <w:r w:rsidR="006A760D">
        <w:rPr>
          <w:rFonts w:ascii="方正仿宋_GBK" w:eastAsia="方正仿宋_GBK" w:hAnsi="Times New Roman" w:cs="Times New Roman" w:hint="eastAsia"/>
          <w:kern w:val="0"/>
          <w:szCs w:val="32"/>
        </w:rPr>
        <w:t>”</w:t>
      </w:r>
      <w:r w:rsidR="008A6736" w:rsidRPr="006A760D">
        <w:rPr>
          <w:rFonts w:ascii="方正仿宋_GBK" w:eastAsia="方正仿宋_GBK" w:hAnsi="Times New Roman" w:cs="Times New Roman" w:hint="eastAsia"/>
          <w:kern w:val="0"/>
          <w:szCs w:val="32"/>
        </w:rPr>
        <w:t>建设，</w:t>
      </w:r>
      <w:r w:rsidR="006A760D">
        <w:rPr>
          <w:rFonts w:ascii="方正仿宋_GBK" w:eastAsia="方正仿宋_GBK" w:hAnsi="Times New Roman" w:cs="Times New Roman" w:hint="eastAsia"/>
          <w:kern w:val="0"/>
          <w:szCs w:val="32"/>
        </w:rPr>
        <w:t>及时</w:t>
      </w:r>
      <w:r w:rsidR="008A6736" w:rsidRPr="006A760D">
        <w:rPr>
          <w:rFonts w:ascii="方正仿宋_GBK" w:eastAsia="方正仿宋_GBK" w:hAnsi="Times New Roman" w:cs="Times New Roman" w:hint="eastAsia"/>
          <w:kern w:val="0"/>
          <w:szCs w:val="32"/>
        </w:rPr>
        <w:t>掌握项目建设进度，</w:t>
      </w:r>
      <w:r w:rsidR="00F92539">
        <w:rPr>
          <w:rFonts w:ascii="方正仿宋_GBK" w:eastAsia="方正仿宋_GBK" w:hAnsi="Times New Roman" w:cs="Times New Roman" w:hint="eastAsia"/>
          <w:kern w:val="0"/>
          <w:szCs w:val="32"/>
        </w:rPr>
        <w:t>有序开展项目验收，</w:t>
      </w:r>
      <w:r w:rsidR="00B45737" w:rsidRPr="00B45737">
        <w:rPr>
          <w:rFonts w:ascii="方正仿宋_GBK" w:eastAsia="方正仿宋_GBK" w:hAnsi="Times New Roman" w:cs="Times New Roman" w:hint="eastAsia"/>
          <w:kern w:val="0"/>
          <w:szCs w:val="32"/>
        </w:rPr>
        <w:t>保证</w:t>
      </w:r>
      <w:r w:rsidR="00B45737">
        <w:rPr>
          <w:rFonts w:ascii="方正仿宋_GBK" w:eastAsia="方正仿宋_GBK" w:hAnsi="Times New Roman" w:cs="Times New Roman" w:hint="eastAsia"/>
          <w:kern w:val="0"/>
          <w:szCs w:val="32"/>
        </w:rPr>
        <w:t>项目建设</w:t>
      </w:r>
      <w:r w:rsidR="00B45737" w:rsidRPr="00B45737">
        <w:rPr>
          <w:rFonts w:ascii="方正仿宋_GBK" w:eastAsia="方正仿宋_GBK" w:hAnsi="Times New Roman" w:cs="Times New Roman" w:hint="eastAsia"/>
          <w:kern w:val="0"/>
          <w:szCs w:val="32"/>
        </w:rPr>
        <w:t>的科学性、公正性和规范性，</w:t>
      </w:r>
      <w:ins w:id="11" w:author="谭潇" w:date="2021-09-13T17:01:00Z">
        <w:r w:rsidR="008A3FF4">
          <w:rPr>
            <w:rFonts w:ascii="方正仿宋_GBK" w:eastAsia="方正仿宋_GBK" w:hAnsi="Times New Roman" w:cs="Times New Roman" w:hint="eastAsia"/>
            <w:kern w:val="0"/>
            <w:szCs w:val="32"/>
          </w:rPr>
          <w:t>现对</w:t>
        </w:r>
        <w:r w:rsidR="008A3FF4" w:rsidRPr="008A3FF4">
          <w:rPr>
            <w:rFonts w:ascii="方正仿宋_GBK" w:eastAsia="方正仿宋_GBK" w:hAnsi="Times New Roman" w:cs="Times New Roman" w:hint="eastAsia"/>
            <w:kern w:val="0"/>
            <w:szCs w:val="32"/>
          </w:rPr>
          <w:t>煤矿“电子封条”建设项目验收工作</w:t>
        </w:r>
        <w:r w:rsidR="008A3FF4">
          <w:rPr>
            <w:rFonts w:ascii="方正仿宋_GBK" w:eastAsia="方正仿宋_GBK" w:hAnsi="Times New Roman" w:cs="Times New Roman" w:hint="eastAsia"/>
            <w:kern w:val="0"/>
            <w:szCs w:val="32"/>
          </w:rPr>
          <w:t>提出如下要求</w:t>
        </w:r>
      </w:ins>
      <w:del w:id="12" w:author="谭潇" w:date="2021-09-13T17:01:00Z">
        <w:r w:rsidR="00F92539" w:rsidDel="008A3FF4">
          <w:rPr>
            <w:rFonts w:ascii="方正仿宋_GBK" w:eastAsia="方正仿宋_GBK" w:hAnsi="Times New Roman" w:cs="Times New Roman" w:hint="eastAsia"/>
            <w:kern w:val="0"/>
            <w:szCs w:val="32"/>
          </w:rPr>
          <w:delText>制定本</w:delText>
        </w:r>
      </w:del>
      <w:del w:id="13" w:author="谭潇" w:date="2021-09-13T17:00:00Z">
        <w:r w:rsidR="00F92539" w:rsidDel="008A3FF4">
          <w:rPr>
            <w:rFonts w:ascii="方正仿宋_GBK" w:eastAsia="方正仿宋_GBK" w:hAnsi="Times New Roman" w:cs="Times New Roman" w:hint="eastAsia"/>
            <w:kern w:val="0"/>
            <w:szCs w:val="32"/>
          </w:rPr>
          <w:delText>办法</w:delText>
        </w:r>
      </w:del>
      <w:r w:rsidR="00894CA6" w:rsidRPr="00894CA6">
        <w:rPr>
          <w:rFonts w:ascii="方正仿宋_GBK" w:eastAsia="方正仿宋_GBK" w:hAnsi="Times New Roman" w:cs="Times New Roman" w:hint="eastAsia"/>
          <w:kern w:val="0"/>
          <w:szCs w:val="32"/>
        </w:rPr>
        <w:t>。</w:t>
      </w:r>
    </w:p>
    <w:p w14:paraId="19303D8A" w14:textId="0717A8A1" w:rsidR="00B45737" w:rsidRPr="008A3FF4" w:rsidRDefault="001A3A2C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  <w:rPrChange w:id="14" w:author="谭潇" w:date="2021-09-13T17:01:00Z">
            <w:rPr>
              <w:rFonts w:ascii="Times New Roman" w:eastAsia="方正仿宋_GBK" w:hAnsi="Times New Roman"/>
              <w:szCs w:val="32"/>
            </w:rPr>
          </w:rPrChange>
        </w:rPr>
      </w:pPr>
      <w:del w:id="15" w:author="谭潇" w:date="2021-09-13T17:00:00Z">
        <w:r w:rsidRPr="008A3FF4" w:rsidDel="008A3FF4">
          <w:rPr>
            <w:rFonts w:ascii="方正仿宋_GBK" w:eastAsia="方正仿宋_GBK" w:hAnsi="Times New Roman" w:cs="Times New Roman" w:hint="eastAsia"/>
            <w:kern w:val="0"/>
            <w:szCs w:val="32"/>
            <w:rPrChange w:id="16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delText>第二条</w:delText>
        </w:r>
        <w:r w:rsidDel="008A3FF4">
          <w:rPr>
            <w:rFonts w:ascii="方正仿宋_GBK" w:eastAsia="方正仿宋_GBK" w:hAnsi="Times New Roman" w:cs="Times New Roman" w:hint="eastAsia"/>
            <w:kern w:val="0"/>
            <w:szCs w:val="32"/>
          </w:rPr>
          <w:delText xml:space="preserve"> </w:delText>
        </w:r>
        <w:r w:rsidDel="008A3FF4">
          <w:rPr>
            <w:rFonts w:ascii="方正仿宋_GBK" w:eastAsia="方正仿宋_GBK" w:hAnsi="Times New Roman" w:cs="Times New Roman"/>
            <w:kern w:val="0"/>
            <w:szCs w:val="32"/>
          </w:rPr>
          <w:delText xml:space="preserve"> </w:delText>
        </w:r>
      </w:del>
      <w:ins w:id="17" w:author="谭潇" w:date="2021-09-13T17:00:00Z">
        <w:r w:rsidR="008A3FF4" w:rsidRPr="008A3FF4">
          <w:rPr>
            <w:rFonts w:ascii="方正仿宋_GBK" w:eastAsia="方正仿宋_GBK" w:hAnsi="Times New Roman" w:cs="Times New Roman" w:hint="eastAsia"/>
            <w:kern w:val="0"/>
            <w:szCs w:val="32"/>
            <w:rPrChange w:id="18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t>一、</w:t>
        </w:r>
      </w:ins>
      <w:r w:rsidR="001C4165">
        <w:rPr>
          <w:rFonts w:ascii="方正仿宋_GBK" w:eastAsia="方正仿宋_GBK" w:hAnsi="Times New Roman" w:cs="Times New Roman" w:hint="eastAsia"/>
          <w:kern w:val="0"/>
          <w:szCs w:val="32"/>
        </w:rPr>
        <w:t>各省</w:t>
      </w:r>
      <w:ins w:id="19" w:author="谭潇" w:date="2021-09-13T16:57:00Z">
        <w:r w:rsidR="008A3FF4">
          <w:rPr>
            <w:rFonts w:ascii="方正仿宋_GBK" w:eastAsia="方正仿宋_GBK" w:hAnsi="Times New Roman" w:cs="Times New Roman" w:hint="eastAsia"/>
            <w:kern w:val="0"/>
            <w:szCs w:val="32"/>
          </w:rPr>
          <w:t>级</w:t>
        </w:r>
      </w:ins>
      <w:r w:rsidR="001C4165">
        <w:rPr>
          <w:rFonts w:ascii="方正仿宋_GBK" w:eastAsia="方正仿宋_GBK" w:hAnsi="Times New Roman" w:cs="Times New Roman" w:hint="eastAsia"/>
          <w:kern w:val="0"/>
          <w:szCs w:val="32"/>
        </w:rPr>
        <w:t>煤矿安全监管部门</w:t>
      </w:r>
      <w:r w:rsidR="001C4165" w:rsidRPr="008A3FF4">
        <w:rPr>
          <w:rFonts w:ascii="方正仿宋_GBK" w:eastAsia="方正仿宋_GBK" w:hAnsi="Times New Roman" w:cs="Times New Roman" w:hint="eastAsia"/>
          <w:kern w:val="0"/>
          <w:szCs w:val="32"/>
          <w:rPrChange w:id="20" w:author="谭潇" w:date="2021-09-13T17:01:00Z">
            <w:rPr>
              <w:rFonts w:ascii="Times New Roman" w:eastAsia="方正仿宋_GBK" w:hAnsi="Times New Roman" w:hint="eastAsia"/>
              <w:szCs w:val="32"/>
            </w:rPr>
          </w:rPrChange>
        </w:rPr>
        <w:t>组织</w:t>
      </w:r>
      <w:r w:rsidR="00DF6400" w:rsidRPr="008A3FF4">
        <w:rPr>
          <w:rFonts w:ascii="方正仿宋_GBK" w:eastAsia="方正仿宋_GBK" w:hAnsi="Times New Roman" w:cs="Times New Roman" w:hint="eastAsia"/>
          <w:kern w:val="0"/>
          <w:szCs w:val="32"/>
          <w:rPrChange w:id="21" w:author="谭潇" w:date="2021-09-13T17:01:00Z">
            <w:rPr>
              <w:rFonts w:ascii="Times New Roman" w:eastAsia="方正仿宋_GBK" w:hAnsi="Times New Roman" w:hint="eastAsia"/>
              <w:szCs w:val="32"/>
            </w:rPr>
          </w:rPrChange>
        </w:rPr>
        <w:t>开展</w:t>
      </w:r>
      <w:r w:rsidR="001C4165" w:rsidRPr="008A3FF4">
        <w:rPr>
          <w:rFonts w:ascii="方正仿宋_GBK" w:eastAsia="方正仿宋_GBK" w:hAnsi="Times New Roman" w:cs="Times New Roman" w:hint="eastAsia"/>
          <w:kern w:val="0"/>
          <w:szCs w:val="32"/>
          <w:rPrChange w:id="22" w:author="谭潇" w:date="2021-09-13T17:01:00Z">
            <w:rPr>
              <w:rFonts w:ascii="Times New Roman" w:eastAsia="方正仿宋_GBK" w:hAnsi="Times New Roman" w:hint="eastAsia"/>
              <w:szCs w:val="32"/>
            </w:rPr>
          </w:rPrChange>
        </w:rPr>
        <w:t>辖区内煤矿“电子封条”</w:t>
      </w:r>
      <w:r w:rsidR="008669EA">
        <w:rPr>
          <w:rFonts w:ascii="方正仿宋_GBK" w:eastAsia="方正仿宋_GBK" w:hAnsi="Times New Roman" w:cs="Times New Roman" w:hint="eastAsia"/>
          <w:kern w:val="0"/>
          <w:szCs w:val="32"/>
        </w:rPr>
        <w:t>建设验收</w:t>
      </w:r>
      <w:r w:rsidR="00DF6400">
        <w:rPr>
          <w:rFonts w:ascii="方正仿宋_GBK" w:eastAsia="方正仿宋_GBK" w:hAnsi="Times New Roman" w:cs="Times New Roman" w:hint="eastAsia"/>
          <w:kern w:val="0"/>
          <w:szCs w:val="32"/>
        </w:rPr>
        <w:t>工作</w:t>
      </w:r>
      <w:r w:rsidR="001C4165" w:rsidRPr="008A3FF4">
        <w:rPr>
          <w:rFonts w:ascii="方正仿宋_GBK" w:eastAsia="方正仿宋_GBK" w:hAnsi="Times New Roman" w:cs="Times New Roman" w:hint="eastAsia"/>
          <w:kern w:val="0"/>
          <w:szCs w:val="32"/>
          <w:rPrChange w:id="23" w:author="谭潇" w:date="2021-09-13T17:01:00Z">
            <w:rPr>
              <w:rFonts w:ascii="Times New Roman" w:eastAsia="方正仿宋_GBK" w:hAnsi="Times New Roman" w:hint="eastAsia"/>
              <w:szCs w:val="32"/>
            </w:rPr>
          </w:rPrChange>
        </w:rPr>
        <w:t>。</w:t>
      </w:r>
    </w:p>
    <w:p w14:paraId="6AB5941F" w14:textId="4A121363" w:rsidR="00442ACA" w:rsidRDefault="00226D62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del w:id="24" w:author="谭潇" w:date="2021-09-13T17:00:00Z">
        <w:r w:rsidRPr="008A3FF4" w:rsidDel="008A3FF4">
          <w:rPr>
            <w:rFonts w:ascii="方正仿宋_GBK" w:eastAsia="方正仿宋_GBK" w:hAnsi="Times New Roman" w:cs="Times New Roman" w:hint="eastAsia"/>
            <w:kern w:val="0"/>
            <w:szCs w:val="32"/>
            <w:rPrChange w:id="25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delText>第</w:delText>
        </w:r>
        <w:r w:rsidR="00DD1B20" w:rsidRPr="008A3FF4" w:rsidDel="008A3FF4">
          <w:rPr>
            <w:rFonts w:ascii="方正仿宋_GBK" w:eastAsia="方正仿宋_GBK" w:hAnsi="Times New Roman" w:cs="Times New Roman" w:hint="eastAsia"/>
            <w:kern w:val="0"/>
            <w:szCs w:val="32"/>
            <w:rPrChange w:id="26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delText>三</w:delText>
        </w:r>
        <w:r w:rsidRPr="008A3FF4" w:rsidDel="008A3FF4">
          <w:rPr>
            <w:rFonts w:ascii="方正仿宋_GBK" w:eastAsia="方正仿宋_GBK" w:hAnsi="Times New Roman" w:cs="Times New Roman" w:hint="eastAsia"/>
            <w:kern w:val="0"/>
            <w:szCs w:val="32"/>
            <w:rPrChange w:id="27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delText>条</w:delText>
        </w:r>
        <w:r w:rsidDel="008A3FF4">
          <w:rPr>
            <w:rFonts w:ascii="方正仿宋_GBK" w:eastAsia="方正仿宋_GBK" w:hAnsi="Times New Roman" w:cs="Times New Roman" w:hint="eastAsia"/>
            <w:kern w:val="0"/>
            <w:szCs w:val="32"/>
          </w:rPr>
          <w:delText xml:space="preserve"> </w:delText>
        </w:r>
        <w:r w:rsidDel="008A3FF4">
          <w:rPr>
            <w:rFonts w:ascii="方正仿宋_GBK" w:eastAsia="方正仿宋_GBK" w:hAnsi="Times New Roman" w:cs="Times New Roman"/>
            <w:kern w:val="0"/>
            <w:szCs w:val="32"/>
          </w:rPr>
          <w:delText xml:space="preserve"> </w:delText>
        </w:r>
      </w:del>
      <w:ins w:id="28" w:author="谭潇" w:date="2021-09-13T17:00:00Z">
        <w:r w:rsidR="008A3FF4" w:rsidRPr="008A3FF4">
          <w:rPr>
            <w:rFonts w:ascii="方正仿宋_GBK" w:eastAsia="方正仿宋_GBK" w:hAnsi="Times New Roman" w:cs="Times New Roman" w:hint="eastAsia"/>
            <w:kern w:val="0"/>
            <w:szCs w:val="32"/>
            <w:rPrChange w:id="29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t>二、</w:t>
        </w:r>
      </w:ins>
      <w:r w:rsidRPr="006A760D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“</w:t>
      </w:r>
      <w:r w:rsidRPr="006A760D">
        <w:rPr>
          <w:rFonts w:ascii="方正仿宋_GBK" w:eastAsia="方正仿宋_GBK" w:hAnsi="Times New Roman" w:cs="Times New Roman" w:hint="eastAsia"/>
          <w:kern w:val="0"/>
          <w:szCs w:val="32"/>
        </w:rPr>
        <w:t>电子封条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”</w:t>
      </w:r>
      <w:r w:rsidRPr="006A760D">
        <w:rPr>
          <w:rFonts w:ascii="方正仿宋_GBK" w:eastAsia="方正仿宋_GBK" w:hAnsi="Times New Roman" w:cs="Times New Roman" w:hint="eastAsia"/>
          <w:kern w:val="0"/>
          <w:szCs w:val="32"/>
        </w:rPr>
        <w:t>建设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项目通过</w:t>
      </w:r>
      <w:r w:rsidR="00937934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自</w:t>
      </w:r>
      <w:r w:rsidR="002E089E">
        <w:rPr>
          <w:rFonts w:ascii="方正仿宋_GBK" w:eastAsia="方正仿宋_GBK" w:hAnsi="Times New Roman" w:cs="Times New Roman" w:hint="eastAsia"/>
          <w:kern w:val="0"/>
          <w:szCs w:val="32"/>
        </w:rPr>
        <w:t>验收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、</w:t>
      </w:r>
      <w:r w:rsidR="002E089E">
        <w:rPr>
          <w:rFonts w:ascii="方正仿宋_GBK" w:eastAsia="方正仿宋_GBK" w:hAnsi="Times New Roman" w:cs="Times New Roman" w:hint="eastAsia"/>
          <w:kern w:val="0"/>
          <w:szCs w:val="32"/>
        </w:rPr>
        <w:t>项目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验收</w:t>
      </w:r>
      <w:r w:rsidR="002E089E">
        <w:rPr>
          <w:rFonts w:ascii="方正仿宋_GBK" w:eastAsia="方正仿宋_GBK" w:hAnsi="Times New Roman" w:cs="Times New Roman" w:hint="eastAsia"/>
          <w:kern w:val="0"/>
          <w:szCs w:val="32"/>
        </w:rPr>
        <w:t>两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个步骤开展验收。</w:t>
      </w:r>
    </w:p>
    <w:p w14:paraId="51061579" w14:textId="10F956D2" w:rsidR="00566A55" w:rsidRPr="000A2CFE" w:rsidRDefault="00566A55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r>
        <w:rPr>
          <w:rFonts w:ascii="方正仿宋_GBK" w:eastAsia="方正仿宋_GBK" w:hAnsi="Times New Roman" w:cs="Times New Roman" w:hint="eastAsia"/>
          <w:kern w:val="0"/>
          <w:szCs w:val="32"/>
        </w:rPr>
        <w:t>（一）</w:t>
      </w:r>
      <w:r w:rsidR="00937934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自</w:t>
      </w:r>
      <w:r w:rsidR="00F5497C">
        <w:rPr>
          <w:rFonts w:ascii="方正仿宋_GBK" w:eastAsia="方正仿宋_GBK" w:hAnsi="Times New Roman" w:cs="Times New Roman" w:hint="eastAsia"/>
          <w:kern w:val="0"/>
          <w:szCs w:val="32"/>
        </w:rPr>
        <w:t>验收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：</w:t>
      </w:r>
      <w:r w:rsidR="00EB433F">
        <w:rPr>
          <w:rFonts w:ascii="方正仿宋_GBK" w:eastAsia="方正仿宋_GBK" w:hAnsi="Times New Roman" w:cs="Times New Roman" w:hint="eastAsia"/>
          <w:kern w:val="0"/>
          <w:szCs w:val="32"/>
        </w:rPr>
        <w:t>各省级煤矿安全监管部门要指导煤矿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按照测试自查表（</w:t>
      </w:r>
      <w:ins w:id="30" w:author="谭潇" w:date="2021-09-13T17:02:00Z">
        <w:r w:rsidR="008A3FF4">
          <w:rPr>
            <w:rFonts w:ascii="方正仿宋_GBK" w:eastAsia="方正仿宋_GBK" w:hAnsi="Times New Roman" w:cs="Times New Roman" w:hint="eastAsia"/>
            <w:kern w:val="0"/>
            <w:szCs w:val="32"/>
          </w:rPr>
          <w:t>见附</w:t>
        </w:r>
      </w:ins>
      <w:r w:rsidR="00823B25">
        <w:rPr>
          <w:rFonts w:ascii="方正仿宋_GBK" w:eastAsia="方正仿宋_GBK" w:hAnsi="Times New Roman" w:cs="Times New Roman" w:hint="eastAsia"/>
          <w:kern w:val="0"/>
          <w:szCs w:val="32"/>
        </w:rPr>
        <w:t>表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1、</w:t>
      </w:r>
      <w:ins w:id="31" w:author="谭潇" w:date="2021-09-13T17:02:00Z">
        <w:r w:rsidR="008A3FF4">
          <w:rPr>
            <w:rFonts w:ascii="方正仿宋_GBK" w:eastAsia="方正仿宋_GBK" w:hAnsi="Times New Roman" w:cs="Times New Roman" w:hint="eastAsia"/>
            <w:kern w:val="0"/>
            <w:szCs w:val="32"/>
          </w:rPr>
          <w:t>附</w:t>
        </w:r>
      </w:ins>
      <w:r w:rsidR="00823B25">
        <w:rPr>
          <w:rFonts w:ascii="方正仿宋_GBK" w:eastAsia="方正仿宋_GBK" w:hAnsi="Times New Roman" w:cs="Times New Roman" w:hint="eastAsia"/>
          <w:kern w:val="0"/>
          <w:szCs w:val="32"/>
        </w:rPr>
        <w:t>表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2）组织</w:t>
      </w:r>
      <w:r w:rsidR="00E947DF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576923">
        <w:rPr>
          <w:rFonts w:ascii="方正仿宋_GBK" w:eastAsia="方正仿宋_GBK" w:hAnsi="Times New Roman" w:cs="Times New Roman" w:hint="eastAsia"/>
          <w:kern w:val="0"/>
          <w:szCs w:val="32"/>
        </w:rPr>
        <w:t>开展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自测，</w:t>
      </w:r>
      <w:del w:id="32" w:author="谭潇" w:date="2021-09-13T16:58:00Z">
        <w:r w:rsidRPr="00566A55" w:rsidDel="008A3FF4">
          <w:rPr>
            <w:rFonts w:ascii="方正仿宋_GBK" w:eastAsia="方正仿宋_GBK" w:hAnsi="Times New Roman" w:cs="Times New Roman" w:hint="eastAsia"/>
            <w:kern w:val="0"/>
            <w:szCs w:val="32"/>
          </w:rPr>
          <w:delText>达到</w:delText>
        </w:r>
      </w:del>
      <w:ins w:id="33" w:author="谭潇" w:date="2021-09-13T16:58:00Z">
        <w:r w:rsidR="008A3FF4">
          <w:rPr>
            <w:rFonts w:ascii="方正仿宋_GBK" w:eastAsia="方正仿宋_GBK" w:hAnsi="Times New Roman" w:cs="Times New Roman" w:hint="eastAsia"/>
            <w:kern w:val="0"/>
            <w:szCs w:val="32"/>
          </w:rPr>
          <w:t>符合</w:t>
        </w:r>
      </w:ins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测试标准的，</w:t>
      </w:r>
      <w:r w:rsidR="00E947DF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EF3EEC">
        <w:rPr>
          <w:rFonts w:ascii="方正仿宋_GBK" w:eastAsia="方正仿宋_GBK" w:hAnsi="Times New Roman" w:cs="Times New Roman" w:hint="eastAsia"/>
          <w:kern w:val="0"/>
          <w:szCs w:val="32"/>
        </w:rPr>
        <w:t>需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通过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登录</w:t>
      </w:r>
      <w:r w:rsidR="00D31869" w:rsidRPr="008A3FF4">
        <w:rPr>
          <w:rFonts w:ascii="方正仿宋_GBK" w:eastAsia="方正仿宋_GBK" w:hAnsi="Times New Roman" w:cs="Times New Roman" w:hint="eastAsia"/>
          <w:kern w:val="0"/>
          <w:szCs w:val="32"/>
          <w:rPrChange w:id="34" w:author="谭潇" w:date="2021-09-13T17:01:00Z">
            <w:rPr>
              <w:rFonts w:ascii="宋体" w:hint="eastAsia"/>
            </w:rPr>
          </w:rPrChange>
        </w:rPr>
        <w:t>全国矿山“电子封条”智能监管平台</w:t>
      </w:r>
      <w:r w:rsidRPr="00566A55">
        <w:rPr>
          <w:rFonts w:ascii="方正仿宋_GBK" w:eastAsia="方正仿宋_GBK" w:hAnsi="Times New Roman" w:cs="Times New Roman" w:hint="eastAsia"/>
          <w:kern w:val="0"/>
          <w:szCs w:val="32"/>
        </w:rPr>
        <w:t>，上传测试自查表和测试记录，</w:t>
      </w:r>
      <w:r w:rsidR="00406A70">
        <w:rPr>
          <w:rFonts w:ascii="方正仿宋_GBK" w:eastAsia="方正仿宋_GBK" w:hAnsi="Times New Roman" w:cs="Times New Roman" w:hint="eastAsia"/>
          <w:kern w:val="0"/>
          <w:szCs w:val="32"/>
        </w:rPr>
        <w:t>国</w:t>
      </w:r>
      <w:r w:rsidR="000F7E59" w:rsidRPr="000A2CFE">
        <w:rPr>
          <w:rFonts w:ascii="方正仿宋_GBK" w:eastAsia="方正仿宋_GBK" w:hAnsi="Times New Roman" w:cs="Times New Roman" w:hint="eastAsia"/>
          <w:kern w:val="0"/>
          <w:szCs w:val="32"/>
        </w:rPr>
        <w:t>家矿山安全监察局</w:t>
      </w:r>
      <w:r w:rsidR="0083439E">
        <w:rPr>
          <w:rFonts w:ascii="方正仿宋_GBK" w:eastAsia="方正仿宋_GBK" w:hAnsi="Times New Roman" w:cs="Times New Roman" w:hint="eastAsia"/>
          <w:kern w:val="0"/>
          <w:szCs w:val="32"/>
        </w:rPr>
        <w:t>将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结合</w:t>
      </w:r>
      <w:r w:rsidR="00E947DF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8D06F2">
        <w:rPr>
          <w:rFonts w:ascii="方正仿宋_GBK" w:eastAsia="方正仿宋_GBK" w:hAnsi="Times New Roman" w:cs="Times New Roman" w:hint="eastAsia"/>
          <w:kern w:val="0"/>
          <w:szCs w:val="32"/>
        </w:rPr>
        <w:t>自测</w:t>
      </w:r>
      <w:r w:rsidR="00EE2F61">
        <w:rPr>
          <w:rFonts w:ascii="方正仿宋_GBK" w:eastAsia="方正仿宋_GBK" w:hAnsi="Times New Roman" w:cs="Times New Roman" w:hint="eastAsia"/>
          <w:kern w:val="0"/>
          <w:szCs w:val="32"/>
        </w:rPr>
        <w:t>情况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，</w:t>
      </w:r>
      <w:r w:rsidR="00B067A3">
        <w:rPr>
          <w:rFonts w:ascii="方正仿宋_GBK" w:eastAsia="方正仿宋_GBK" w:hAnsi="Times New Roman" w:cs="Times New Roman" w:hint="eastAsia"/>
          <w:kern w:val="0"/>
          <w:szCs w:val="32"/>
        </w:rPr>
        <w:t>指导</w:t>
      </w:r>
      <w:r w:rsidR="00E947DF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B067A3">
        <w:rPr>
          <w:rFonts w:ascii="方正仿宋_GBK" w:eastAsia="方正仿宋_GBK" w:hAnsi="Times New Roman" w:cs="Times New Roman" w:hint="eastAsia"/>
          <w:kern w:val="0"/>
          <w:szCs w:val="32"/>
        </w:rPr>
        <w:t>开展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远程测试，</w:t>
      </w:r>
      <w:r w:rsidR="008D06F2">
        <w:rPr>
          <w:rFonts w:ascii="方正仿宋_GBK" w:eastAsia="方正仿宋_GBK" w:hAnsi="Times New Roman" w:cs="Times New Roman" w:hint="eastAsia"/>
          <w:kern w:val="0"/>
          <w:szCs w:val="32"/>
        </w:rPr>
        <w:t>并</w:t>
      </w:r>
      <w:r w:rsidR="008007BA">
        <w:rPr>
          <w:rFonts w:ascii="方正仿宋_GBK" w:eastAsia="方正仿宋_GBK" w:hAnsi="Times New Roman" w:cs="Times New Roman" w:hint="eastAsia"/>
          <w:kern w:val="0"/>
          <w:szCs w:val="32"/>
        </w:rPr>
        <w:t>将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测试结果</w:t>
      </w:r>
      <w:r w:rsidR="00FF6DB2">
        <w:rPr>
          <w:rFonts w:ascii="方正仿宋_GBK" w:eastAsia="方正仿宋_GBK" w:hAnsi="Times New Roman" w:cs="Times New Roman" w:hint="eastAsia"/>
          <w:kern w:val="0"/>
          <w:szCs w:val="32"/>
        </w:rPr>
        <w:t>通过全国</w:t>
      </w:r>
      <w:r w:rsidR="008654A1" w:rsidRPr="008A3FF4">
        <w:rPr>
          <w:rFonts w:ascii="方正仿宋_GBK" w:eastAsia="方正仿宋_GBK" w:hAnsi="Times New Roman" w:cs="Times New Roman" w:hint="eastAsia"/>
          <w:kern w:val="0"/>
          <w:szCs w:val="32"/>
          <w:rPrChange w:id="35" w:author="谭潇" w:date="2021-09-13T17:01:00Z">
            <w:rPr>
              <w:rFonts w:ascii="宋体" w:hint="eastAsia"/>
            </w:rPr>
          </w:rPrChange>
        </w:rPr>
        <w:t>矿山“电子封条”智能监管平台</w:t>
      </w:r>
      <w:r w:rsidR="000A2CFE" w:rsidRPr="000A2CFE">
        <w:rPr>
          <w:rFonts w:ascii="方正仿宋_GBK" w:eastAsia="方正仿宋_GBK" w:hAnsi="Times New Roman" w:cs="Times New Roman" w:hint="eastAsia"/>
          <w:kern w:val="0"/>
          <w:szCs w:val="32"/>
        </w:rPr>
        <w:t>向煤矿公布。</w:t>
      </w:r>
    </w:p>
    <w:p w14:paraId="56088DA9" w14:textId="6119B47B" w:rsidR="008669EA" w:rsidRDefault="00834370" w:rsidP="008669EA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r w:rsidRPr="007B035E">
        <w:rPr>
          <w:rFonts w:ascii="方正仿宋_GBK" w:eastAsia="方正仿宋_GBK" w:hAnsi="Times New Roman" w:cs="Times New Roman" w:hint="eastAsia"/>
          <w:kern w:val="0"/>
          <w:szCs w:val="32"/>
        </w:rPr>
        <w:t>（</w:t>
      </w:r>
      <w:r w:rsidR="00FB714D" w:rsidRPr="007B035E">
        <w:rPr>
          <w:rFonts w:ascii="方正仿宋_GBK" w:eastAsia="方正仿宋_GBK" w:hAnsi="Times New Roman" w:cs="Times New Roman" w:hint="eastAsia"/>
          <w:kern w:val="0"/>
          <w:szCs w:val="32"/>
        </w:rPr>
        <w:t>二</w:t>
      </w:r>
      <w:r w:rsidRPr="007B035E">
        <w:rPr>
          <w:rFonts w:ascii="方正仿宋_GBK" w:eastAsia="方正仿宋_GBK" w:hAnsi="Times New Roman" w:cs="Times New Roman" w:hint="eastAsia"/>
          <w:kern w:val="0"/>
          <w:szCs w:val="32"/>
        </w:rPr>
        <w:t>）</w:t>
      </w:r>
      <w:r w:rsidR="00F5497C" w:rsidRPr="007B035E">
        <w:rPr>
          <w:rFonts w:ascii="方正仿宋_GBK" w:eastAsia="方正仿宋_GBK" w:hAnsi="Times New Roman" w:cs="Times New Roman" w:hint="eastAsia"/>
          <w:kern w:val="0"/>
          <w:szCs w:val="32"/>
        </w:rPr>
        <w:t>项目</w:t>
      </w:r>
      <w:r w:rsidRPr="007B035E">
        <w:rPr>
          <w:rFonts w:ascii="方正仿宋_GBK" w:eastAsia="方正仿宋_GBK" w:hAnsi="Times New Roman" w:cs="Times New Roman" w:hint="eastAsia"/>
          <w:kern w:val="0"/>
          <w:szCs w:val="32"/>
        </w:rPr>
        <w:t>验收：</w:t>
      </w:r>
      <w:r w:rsidR="00937934" w:rsidRPr="007B035E">
        <w:rPr>
          <w:rFonts w:ascii="方正仿宋_GBK" w:eastAsia="方正仿宋_GBK" w:hAnsi="Times New Roman" w:cs="Times New Roman" w:hint="eastAsia"/>
          <w:kern w:val="0"/>
          <w:szCs w:val="32"/>
        </w:rPr>
        <w:t>煤矿</w:t>
      </w:r>
      <w:r w:rsidR="00FF6DB2" w:rsidRPr="007B035E">
        <w:rPr>
          <w:rFonts w:ascii="方正仿宋_GBK" w:eastAsia="方正仿宋_GBK" w:hAnsi="Times New Roman" w:cs="Times New Roman" w:hint="eastAsia"/>
          <w:kern w:val="0"/>
          <w:szCs w:val="32"/>
        </w:rPr>
        <w:t>自验收通</w:t>
      </w:r>
      <w:r w:rsidR="008669EA" w:rsidRPr="007B035E">
        <w:rPr>
          <w:rFonts w:ascii="方正仿宋_GBK" w:eastAsia="方正仿宋_GBK" w:hAnsi="Times New Roman" w:cs="Times New Roman" w:hint="eastAsia"/>
          <w:kern w:val="0"/>
          <w:szCs w:val="32"/>
        </w:rPr>
        <w:t>过后，煤矿应向省级煤矿安全监管部门提出验收申请，由各省级煤矿安全监管部门组织开展验收工作。</w:t>
      </w:r>
    </w:p>
    <w:p w14:paraId="549A13EB" w14:textId="182BFB01" w:rsidR="008669EA" w:rsidRDefault="002104BF" w:rsidP="006A760D">
      <w:pPr>
        <w:widowControl/>
        <w:ind w:firstLine="640"/>
        <w:rPr>
          <w:rFonts w:ascii="方正仿宋_GBK" w:eastAsia="方正仿宋_GBK" w:hAnsi="Times New Roman" w:cs="Times New Roman"/>
          <w:kern w:val="0"/>
          <w:szCs w:val="32"/>
        </w:rPr>
      </w:pPr>
      <w:del w:id="36" w:author="谭潇" w:date="2021-09-13T17:00:00Z">
        <w:r w:rsidRPr="008A3FF4" w:rsidDel="008A3FF4">
          <w:rPr>
            <w:rFonts w:ascii="方正仿宋_GBK" w:eastAsia="方正仿宋_GBK" w:hAnsi="Times New Roman" w:cs="Times New Roman" w:hint="eastAsia"/>
            <w:kern w:val="0"/>
            <w:szCs w:val="32"/>
            <w:rPrChange w:id="37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delText>第</w:delText>
        </w:r>
        <w:r w:rsidR="00823B25" w:rsidRPr="008A3FF4" w:rsidDel="008A3FF4">
          <w:rPr>
            <w:rFonts w:ascii="方正仿宋_GBK" w:eastAsia="方正仿宋_GBK" w:hAnsi="Times New Roman" w:cs="Times New Roman" w:hint="eastAsia"/>
            <w:kern w:val="0"/>
            <w:szCs w:val="32"/>
            <w:rPrChange w:id="38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delText>四</w:delText>
        </w:r>
        <w:r w:rsidRPr="008A3FF4" w:rsidDel="008A3FF4">
          <w:rPr>
            <w:rFonts w:ascii="方正仿宋_GBK" w:eastAsia="方正仿宋_GBK" w:hAnsi="Times New Roman" w:cs="Times New Roman" w:hint="eastAsia"/>
            <w:kern w:val="0"/>
            <w:szCs w:val="32"/>
            <w:rPrChange w:id="39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delText>条</w:delText>
        </w:r>
        <w:r w:rsidDel="008A3FF4">
          <w:rPr>
            <w:rFonts w:ascii="方正仿宋_GBK" w:eastAsia="方正仿宋_GBK" w:hAnsi="Times New Roman" w:cs="Times New Roman" w:hint="eastAsia"/>
            <w:kern w:val="0"/>
            <w:szCs w:val="32"/>
          </w:rPr>
          <w:delText xml:space="preserve"> </w:delText>
        </w:r>
        <w:r w:rsidDel="008A3FF4">
          <w:rPr>
            <w:rFonts w:ascii="方正仿宋_GBK" w:eastAsia="方正仿宋_GBK" w:hAnsi="Times New Roman" w:cs="Times New Roman"/>
            <w:kern w:val="0"/>
            <w:szCs w:val="32"/>
          </w:rPr>
          <w:delText xml:space="preserve"> </w:delText>
        </w:r>
      </w:del>
      <w:ins w:id="40" w:author="谭潇" w:date="2021-09-13T17:00:00Z">
        <w:r w:rsidR="008A3FF4" w:rsidRPr="008A3FF4">
          <w:rPr>
            <w:rFonts w:ascii="方正仿宋_GBK" w:eastAsia="方正仿宋_GBK" w:hAnsi="Times New Roman" w:cs="Times New Roman" w:hint="eastAsia"/>
            <w:kern w:val="0"/>
            <w:szCs w:val="32"/>
            <w:rPrChange w:id="41" w:author="谭潇" w:date="2021-09-13T17:01:00Z">
              <w:rPr>
                <w:rFonts w:ascii="黑体" w:eastAsia="黑体" w:hAnsi="黑体" w:cs="Times New Roman" w:hint="eastAsia"/>
                <w:kern w:val="0"/>
                <w:szCs w:val="32"/>
              </w:rPr>
            </w:rPrChange>
          </w:rPr>
          <w:t>三、</w:t>
        </w:r>
      </w:ins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项目</w:t>
      </w:r>
      <w:r w:rsidR="00EA5D09">
        <w:rPr>
          <w:rFonts w:ascii="方正仿宋_GBK" w:eastAsia="方正仿宋_GBK" w:hAnsi="Times New Roman" w:cs="Times New Roman" w:hint="eastAsia"/>
          <w:kern w:val="0"/>
          <w:szCs w:val="32"/>
        </w:rPr>
        <w:t>验收通过</w:t>
      </w:r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后，各省</w:t>
      </w:r>
      <w:ins w:id="42" w:author="谭潇" w:date="2021-09-13T16:59:00Z">
        <w:r w:rsidR="008A3FF4">
          <w:rPr>
            <w:rFonts w:ascii="方正仿宋_GBK" w:eastAsia="方正仿宋_GBK" w:hAnsi="Times New Roman" w:cs="Times New Roman" w:hint="eastAsia"/>
            <w:kern w:val="0"/>
            <w:szCs w:val="32"/>
          </w:rPr>
          <w:t>级</w:t>
        </w:r>
      </w:ins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煤矿安全监管部门</w:t>
      </w:r>
      <w:r w:rsidR="00EA5D09">
        <w:rPr>
          <w:rFonts w:ascii="方正仿宋_GBK" w:eastAsia="方正仿宋_GBK" w:hAnsi="Times New Roman" w:cs="Times New Roman" w:hint="eastAsia"/>
          <w:kern w:val="0"/>
          <w:szCs w:val="32"/>
        </w:rPr>
        <w:t>负责组织汇总项目资料，并</w:t>
      </w:r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做好资料</w:t>
      </w:r>
      <w:r w:rsidR="00EA5D09">
        <w:rPr>
          <w:rFonts w:ascii="方正仿宋_GBK" w:eastAsia="方正仿宋_GBK" w:hAnsi="Times New Roman" w:cs="Times New Roman" w:hint="eastAsia"/>
          <w:kern w:val="0"/>
          <w:szCs w:val="32"/>
        </w:rPr>
        <w:t>归</w:t>
      </w:r>
      <w:r w:rsidR="00690A2F">
        <w:rPr>
          <w:rFonts w:ascii="方正仿宋_GBK" w:eastAsia="方正仿宋_GBK" w:hAnsi="Times New Roman" w:cs="Times New Roman" w:hint="eastAsia"/>
          <w:kern w:val="0"/>
          <w:szCs w:val="32"/>
        </w:rPr>
        <w:t>档</w:t>
      </w:r>
      <w:r w:rsidR="00E873B0">
        <w:rPr>
          <w:rFonts w:ascii="方正仿宋_GBK" w:eastAsia="方正仿宋_GBK" w:hAnsi="Times New Roman" w:cs="Times New Roman" w:hint="eastAsia"/>
          <w:kern w:val="0"/>
          <w:szCs w:val="32"/>
        </w:rPr>
        <w:t>管理</w:t>
      </w:r>
      <w:r w:rsidR="00EA5D09">
        <w:rPr>
          <w:rFonts w:ascii="方正仿宋_GBK" w:eastAsia="方正仿宋_GBK" w:hAnsi="Times New Roman" w:cs="Times New Roman" w:hint="eastAsia"/>
          <w:kern w:val="0"/>
          <w:szCs w:val="32"/>
        </w:rPr>
        <w:t>工作</w:t>
      </w:r>
      <w:r>
        <w:rPr>
          <w:rFonts w:ascii="方正仿宋_GBK" w:eastAsia="方正仿宋_GBK" w:hAnsi="Times New Roman" w:cs="Times New Roman" w:hint="eastAsia"/>
          <w:kern w:val="0"/>
          <w:szCs w:val="32"/>
        </w:rPr>
        <w:t>。</w:t>
      </w:r>
    </w:p>
    <w:p w14:paraId="6A491965" w14:textId="77777777" w:rsidR="008669EA" w:rsidRDefault="008669EA">
      <w:pPr>
        <w:widowControl/>
        <w:spacing w:line="240" w:lineRule="auto"/>
        <w:ind w:firstLineChars="0" w:firstLine="0"/>
        <w:jc w:val="left"/>
        <w:rPr>
          <w:rFonts w:ascii="方正仿宋_GBK" w:eastAsia="方正仿宋_GBK" w:hAnsi="Times New Roman" w:cs="Times New Roman"/>
          <w:kern w:val="0"/>
          <w:szCs w:val="32"/>
        </w:rPr>
      </w:pPr>
      <w:r>
        <w:rPr>
          <w:rFonts w:ascii="方正仿宋_GBK" w:eastAsia="方正仿宋_GBK" w:hAnsi="Times New Roman" w:cs="Times New Roman"/>
          <w:kern w:val="0"/>
          <w:szCs w:val="32"/>
        </w:rPr>
        <w:br w:type="page"/>
      </w:r>
    </w:p>
    <w:p w14:paraId="35FB08B2" w14:textId="77777777" w:rsidR="00CB1F98" w:rsidRDefault="00CB1F98">
      <w:pPr>
        <w:widowControl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sz w:val="21"/>
          <w:szCs w:val="21"/>
        </w:rPr>
      </w:pPr>
      <w:del w:id="43" w:author="谭潇" w:date="2021-09-13T17:02:00Z">
        <w:r w:rsidDel="008A3FF4">
          <w:rPr>
            <w:rFonts w:ascii="Times New Roman" w:eastAsia="宋体" w:hAnsi="Times New Roman" w:cs="Times New Roman"/>
            <w:sz w:val="21"/>
            <w:szCs w:val="21"/>
          </w:rPr>
          <w:lastRenderedPageBreak/>
          <w:br w:type="page"/>
        </w:r>
      </w:del>
    </w:p>
    <w:p w14:paraId="7A8964D6" w14:textId="77777777" w:rsidR="00894CA6" w:rsidRPr="00894CA6" w:rsidRDefault="008A3FF4" w:rsidP="00894CA6">
      <w:pPr>
        <w:widowControl/>
        <w:shd w:val="clear" w:color="auto" w:fill="FFFFFF"/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  <w:ins w:id="44" w:author="谭潇" w:date="2021-09-13T17:02:00Z">
        <w:r>
          <w:rPr>
            <w:rFonts w:ascii="方正小标宋简体" w:eastAsia="方正小标宋简体" w:hAnsi="方正小标宋简体" w:cs="Times New Roman" w:hint="eastAsia"/>
            <w:sz w:val="28"/>
            <w:szCs w:val="28"/>
          </w:rPr>
          <w:t>附</w:t>
        </w:r>
      </w:ins>
      <w:r w:rsidR="006A0ADD">
        <w:rPr>
          <w:rFonts w:ascii="方正小标宋简体" w:eastAsia="方正小标宋简体" w:hAnsi="方正小标宋简体" w:cs="Times New Roman" w:hint="eastAsia"/>
          <w:sz w:val="28"/>
          <w:szCs w:val="28"/>
        </w:rPr>
        <w:t>表1</w:t>
      </w:r>
      <w:r w:rsidR="006A0ADD">
        <w:rPr>
          <w:rFonts w:ascii="方正小标宋简体" w:eastAsia="方正小标宋简体" w:hAnsi="方正小标宋简体" w:cs="Times New Roman"/>
          <w:sz w:val="28"/>
          <w:szCs w:val="28"/>
        </w:rPr>
        <w:t xml:space="preserve"> </w:t>
      </w:r>
      <w:r w:rsidR="00894CA6" w:rsidRPr="00894CA6">
        <w:rPr>
          <w:rFonts w:ascii="方正小标宋简体" w:eastAsia="方正小标宋简体" w:hAnsi="方正小标宋简体" w:cs="Times New Roman" w:hint="eastAsia"/>
          <w:sz w:val="28"/>
          <w:szCs w:val="28"/>
        </w:rPr>
        <w:t>停产停工及长期停产停建矿井测试自查表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657"/>
        <w:gridCol w:w="1011"/>
        <w:gridCol w:w="2408"/>
        <w:gridCol w:w="3261"/>
        <w:gridCol w:w="1185"/>
      </w:tblGrid>
      <w:tr w:rsidR="00894CA6" w:rsidRPr="00894CA6" w14:paraId="0338A64B" w14:textId="77777777" w:rsidTr="00CB1F98">
        <w:trPr>
          <w:trHeight w:val="572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4D3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315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A1D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测试指标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504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测试方法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97B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是否通过</w:t>
            </w:r>
          </w:p>
        </w:tc>
      </w:tr>
      <w:tr w:rsidR="00894CA6" w:rsidRPr="00894CA6" w14:paraId="0A3F59AF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2CD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0FC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  <w:p w14:paraId="2F6E9C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上传数据测试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950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【人员入井识别信息】人员入井证据视频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DDF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单人入井，多人顺序入井，多人并行入井，人员井口徘徊等典型场景发生后5分钟，从国家局平台上核对证据视频、分析结果与实际是否相符，并记录测试过程和提供截图证明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99E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80EC9D2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353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348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646C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【货运车辆出矿识别信息】货运车辆出矿证据视频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1B5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单货运车辆出矿，多货运车辆顺序出矿，多货运车辆并行出矿，货运车辆徘徊等典型场景发生后5分钟，从国家局平台上核对证据视频、分析结果与实际是否相符，并记录测试过程和提供截图证明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59F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557B145A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518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C85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34CF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【运输设备运行状态识别信息】运输设备(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皮带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/矿车)运行状态的证据视频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383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运输设备启动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运输设备运行工作状态下有煤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、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无煤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，等典型场景发生后5分钟，从国家局平台上核对证据视频、分析结果与实际是否相符，并记录测试过程和提供截图证明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5EB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2BA49D4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AF5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677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B050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识别信息】上传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调度室人员空岗证据视频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60A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在调度室空岗场景发生后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5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分钟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，从国家局平台上核对证据视频、分析结果与实际是否相符，并记录测试过程和提供截图证明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82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E05A81E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1A8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EA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A188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【摄像头遮挡、挪动角度识别信息】上传摄像头被遮挡、挪动角度的证据视频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ED8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确定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每小时识别一次遮挡、挪动角度；人为对每个摄像头进行遮挡、挪动角度操作后5分钟，从国家局平台上核对证据视频、分析结果与实际是否相符，并记录测试过程和提供截图证明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136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6720BDB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30C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571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D503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【带标记实时视频地址】各场景带标记的实时视频地址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458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通过国家局平台检查实时视频可播放；视频中出现的识别物（人、卡车、矿车、煤等）进行了标记，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E7D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954BA9E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A7D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211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C94A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【摄像头在线、离线检测信息】上传摄像头状态信息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98B2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确定</w:t>
            </w: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5分钟上传一次摄像头传输状态信息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；人为对每个摄像头进行在、离线操作后5分钟，从国家局平台上核对证据视频与实际是否相符，并记录测试过程和提供截图证明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DB6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1AE2594F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06F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AA6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8797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【视频标注】证据视频中识别物带有标记框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F052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通过国家局平台查看证据视频，确定视频中标注了识别物（人、卡车、矿车、煤等），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2E7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1CADAED5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E98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412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8151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【视频格式】H.264编码的.MP4格式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FB75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通过国家局平台查看证据视频，无花屏、中断、断线等情况，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B65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BAFB1CB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D8D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006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2480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【视频联网接口】各场景实时视频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6A0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通过国家局平台查看实时视频可播放，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C90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FB53DD2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89D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054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FD71" w14:textId="28480552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【断点续传】</w:t>
            </w:r>
            <w:r w:rsidR="00D508C3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煤矿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端上传数据要具备断点续传功能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0CF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人为将网络中断1小时,在人员入井识别摄像头下走动,1小时后恢复网络,查看国家局平台是否收到网络中断时的证据资料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E6F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9C0749C" w14:textId="77777777" w:rsidTr="001E3344">
        <w:trPr>
          <w:trHeight w:val="7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66D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75B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模型</w:t>
            </w:r>
          </w:p>
          <w:p w14:paraId="408A7E6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测试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844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人员入井识别场景】在监控环境照度为400-1000勒克斯，被检测目标分辨率不低于150*300，不高于500*500，目标之间遮挡堆叠面积不超过目标15%时，模型准确率不低于95%，召回率不低于95%；识别模型MAP值不低于98%，AUC值不低于0.95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1EA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得出与给定结果集一样的分析结果，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5AE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94E563D" w14:textId="77777777" w:rsidTr="001E3344">
        <w:trPr>
          <w:trHeight w:val="7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67F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C8F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96F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货运车辆出矿场景】在监控环境照度为400-1000勒克斯，被检测目标分辨率不低于150*300，不高于500*450，目标之间遮挡堆叠面积不超过目标20%时，模型准确率不低于95%，召回率不低于95%；识别模型MAP值不低于95%，AUC值不低于0.9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E5B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得出与给定结果集一样的分析结果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2D4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24B4F26" w14:textId="77777777" w:rsidTr="001E3344">
        <w:trPr>
          <w:trHeight w:val="74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1A4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17D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861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【运输设备运行状态场景】在监控环境照度为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400-1000勒克斯，有煤无煤目标分辨率不低于400*500，模型准确率不低于95%，召回率不低于95%；识别模型MAP值不低于95%，AUC值不低于0.9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6C6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lastRenderedPageBreak/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得出与给定结果集一样的分析结果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968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2AF74B0" w14:textId="77777777" w:rsidTr="001E3344">
        <w:trPr>
          <w:trHeight w:val="7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2EA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CD2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72B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场景】在监控环境照度为400-1000勒克斯，被检测目标分辨率不低于150*300，不高于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4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00*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50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0，目标之间遮挡堆叠面积不超过目标20%时，模型准确率不低于95%，召回率不低于95%；识别模型MAP值不低于95%，AUC值不低于0.9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A1A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得出与给定结果集一样的分析结果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A4C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C6AC77D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557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5B5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数据关系测试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72F4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【实时视频】实时视频须与摄像头状态对应(状态在线须有实时视频)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C1FC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关闭摄像头,查看国家局平台摄像头状态及实时视频页面,打开摄像头,重复上述操作,检查摄像头状态是否正确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8D4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14BC203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04E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D9B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A86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【证据视频】证据视频文件内容与命名需按电子封条接口文档规范命名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96F1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通过国家局平台检查每个场景的证据视频内容与报警信息是否相符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6A6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B1DAF1E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BE7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98B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B62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【证据视频】连续发生异常(如皮带状态变化),只在状态变化时上传证据视频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8735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遇到持久性报警,查看是否会连续上传同一个报警证据视频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D23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6F0D055F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DB6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DF8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011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【WEB端播放】“电子封条”智能监管平台WEB端可以看实时分析视频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218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查看web端实时视频是否可以查阅,是否流畅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688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BEE62E8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40A6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7CE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193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【移动端播放】“电子封条”智能监管平台移动APP可以查看实时视分析频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192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查看移动App实时视频是否可以查阅,是否流畅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6E1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2CC95C1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54B4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6ADD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7643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【视频协议】通过HTTP协议mjpg-streamer的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方式，实时推送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8CC01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lastRenderedPageBreak/>
              <w:t>同上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2F77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07939E21" w14:textId="77777777" w:rsidTr="001E3344">
        <w:trPr>
          <w:trHeight w:val="4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DAD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C45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网络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A042B" w14:textId="77777777" w:rsidR="00894CA6" w:rsidRPr="00894CA6" w:rsidRDefault="00B257D7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4</w:t>
            </w:r>
            <w:r w:rsidR="00894CA6"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M</w:t>
            </w:r>
            <w:r w:rsidR="00894CA6"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互联网专线或4G网络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D8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测试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网络</w:t>
            </w:r>
            <w:r w:rsidRPr="00894CA6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带宽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（上行）不小于</w:t>
            </w:r>
            <w:r w:rsidR="00B257D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4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M，并记录测试过程和提供截图证明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BE1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5261CEC" w14:textId="77777777" w:rsidR="00CB1F98" w:rsidRDefault="00CB1F98" w:rsidP="00894CA6">
      <w:pPr>
        <w:widowControl/>
        <w:shd w:val="clear" w:color="auto" w:fill="FFFFFF"/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623067C5" w14:textId="77777777" w:rsidR="00CB1F98" w:rsidRDefault="00CB1F98">
      <w:pPr>
        <w:widowControl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br w:type="page"/>
      </w:r>
    </w:p>
    <w:p w14:paraId="7609C8D4" w14:textId="77777777" w:rsidR="00894CA6" w:rsidRPr="00894CA6" w:rsidRDefault="008A3FF4" w:rsidP="00894CA6">
      <w:pPr>
        <w:widowControl/>
        <w:shd w:val="clear" w:color="auto" w:fill="FFFFFF"/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  <w:ins w:id="45" w:author="谭潇" w:date="2021-09-13T17:02:00Z">
        <w:r>
          <w:rPr>
            <w:rFonts w:ascii="方正小标宋简体" w:eastAsia="方正小标宋简体" w:hAnsi="方正小标宋简体" w:cs="Times New Roman" w:hint="eastAsia"/>
            <w:sz w:val="28"/>
            <w:szCs w:val="28"/>
          </w:rPr>
          <w:lastRenderedPageBreak/>
          <w:t>附</w:t>
        </w:r>
      </w:ins>
      <w:r w:rsidR="00AA3D55">
        <w:rPr>
          <w:rFonts w:ascii="方正小标宋简体" w:eastAsia="方正小标宋简体" w:hAnsi="方正小标宋简体" w:cs="Times New Roman" w:hint="eastAsia"/>
          <w:sz w:val="28"/>
          <w:szCs w:val="28"/>
        </w:rPr>
        <w:t>表2</w:t>
      </w:r>
      <w:r w:rsidR="00AA3D55">
        <w:rPr>
          <w:rFonts w:ascii="方正小标宋简体" w:eastAsia="方正小标宋简体" w:hAnsi="方正小标宋简体" w:cs="Times New Roman"/>
          <w:sz w:val="28"/>
          <w:szCs w:val="28"/>
        </w:rPr>
        <w:t xml:space="preserve"> </w:t>
      </w:r>
      <w:r w:rsidR="00894CA6" w:rsidRPr="00894CA6">
        <w:rPr>
          <w:rFonts w:ascii="方正小标宋简体" w:eastAsia="方正小标宋简体" w:hAnsi="方正小标宋简体" w:cs="Times New Roman" w:hint="eastAsia"/>
          <w:sz w:val="28"/>
          <w:szCs w:val="28"/>
        </w:rPr>
        <w:t>正常生产、建设矿井测试自查表</w:t>
      </w:r>
    </w:p>
    <w:tbl>
      <w:tblPr>
        <w:tblW w:w="4987" w:type="pct"/>
        <w:tblLook w:val="04A0" w:firstRow="1" w:lastRow="0" w:firstColumn="1" w:lastColumn="0" w:noHBand="0" w:noVBand="1"/>
      </w:tblPr>
      <w:tblGrid>
        <w:gridCol w:w="718"/>
        <w:gridCol w:w="1057"/>
        <w:gridCol w:w="2561"/>
        <w:gridCol w:w="3614"/>
        <w:gridCol w:w="1086"/>
      </w:tblGrid>
      <w:tr w:rsidR="00894CA6" w:rsidRPr="00894CA6" w14:paraId="207DB0BB" w14:textId="77777777" w:rsidTr="00CB1F98">
        <w:trPr>
          <w:trHeight w:val="572"/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6C2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90E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测试项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BB52" w14:textId="77777777" w:rsidR="00894CA6" w:rsidRPr="00894CA6" w:rsidRDefault="00894CA6" w:rsidP="00894CA6">
            <w:pPr>
              <w:widowControl/>
              <w:spacing w:line="240" w:lineRule="auto"/>
              <w:ind w:firstLineChars="0" w:firstLine="562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测试指标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049F" w14:textId="77777777" w:rsidR="00894CA6" w:rsidRPr="00894CA6" w:rsidRDefault="00894CA6" w:rsidP="00894CA6">
            <w:pPr>
              <w:widowControl/>
              <w:spacing w:line="240" w:lineRule="auto"/>
              <w:ind w:firstLineChars="0" w:firstLine="562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测试方法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F45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b/>
                <w:bCs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b/>
                <w:bCs/>
                <w:color w:val="000000"/>
                <w:kern w:val="0"/>
                <w:sz w:val="21"/>
                <w:szCs w:val="21"/>
              </w:rPr>
              <w:t>是否通过</w:t>
            </w:r>
          </w:p>
        </w:tc>
      </w:tr>
      <w:tr w:rsidR="00894CA6" w:rsidRPr="00894CA6" w14:paraId="4AC5A863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CAD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F92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  <w:p w14:paraId="1EA8908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上传数据测试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4D1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【人员入井识别信息】人员入井信息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12F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单人入井，多人顺序入井，多人并行入井，人员井口徘徊等典型场景发生后5分钟，从国家局平台上核对记录信息与实际是否相符，并记录测试过程和提供截图证明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777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64DF4F3B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BDC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212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C0AD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【货运车辆出矿识别信息】货运车辆出矿信息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D2D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单货运车辆出矿，多货运车辆顺序出矿，多货运车辆并行出矿，货运车辆徘徊等典型场景发生后5分钟，从国家局平台上核对记录信息与实际是否相符，并记录测试过程和提供截图证明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8D6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9933781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67B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DD2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2FCC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【运输设备运行状态识别信息】运输设备(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皮带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/矿车)运行状态的信息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4A4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运输设备启动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运输设备运行工作状态下有煤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、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无煤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，等典型场景发生后5分钟，从国家局平台上核对记录信息与实际是否相符，并记录测试过程和提供截图证明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08D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8EAEB37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3A3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13A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E0F0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识别信息】上传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调度室空岗证据视频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02C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在调度室空岗场景发生后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5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分钟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，从国家局平台上核对记录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信息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、分析结果与实际是否相符，并记录测试过程和提供截图证明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EBC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3F4FCC4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601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2F2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F8CE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视频会议测试】通过小鱼易连、腾讯会议等云视频软件，实现与地方监管部门视频会议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B0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测试视频会议画面效果、音响效果符合</w:t>
            </w:r>
            <w:r w:rsidRPr="00894CA6"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4.2.5</w:t>
            </w:r>
            <w:r w:rsidRPr="00894CA6">
              <w:rPr>
                <w:rFonts w:ascii="Times New Roman" w:eastAsia="宋体" w:hAnsi="Times New Roman" w:cs="Times New Roman" w:hint="eastAsia"/>
                <w:kern w:val="0"/>
                <w:sz w:val="21"/>
                <w:szCs w:val="21"/>
              </w:rPr>
              <w:t>要求，并记录测试过程和提供截图证明。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E55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8FB76B7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D3F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0EE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2B1C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【摄像头遮挡、挪动角度识别信息】上传摄像头被遮挡、挪动角度的信息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52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确定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每小时识别一次遮挡、挪动角度；人为对每个摄像头进行遮挡、挪动角度操作后5分钟，从国家局平台上核对记录信息与实际是否相符，并记录测试过程和提供截图证明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041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9289420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54C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FBF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0FA4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【带标记实时视频地址】各场景带标记的实时视频地址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82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通过国家局平台检查实时视频可播放；视频中出现的识别物（人、卡车、矿车、煤等）进行了标记，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E3C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C32DF5C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5E0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FFB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6ED0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【摄像头在线、离线检测信息】上传摄像头状态信息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53E8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确定</w:t>
            </w: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5分钟上传一次摄像头传输状态信息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；人为对每个摄像头进行在、离线操作后5分钟，从国家局平台上核对记录信息与实际是否相符，并记录测试过程和提供截图证明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927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0B7CFBE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9747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43E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7D45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【视频联网接口】各场景实时视频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2A5B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通过国家局平台查看实时视频可播放，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BE9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CBA79C3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960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251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208A6" w14:textId="45650DAD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【断点续传】</w:t>
            </w:r>
            <w:r w:rsidR="00D508C3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煤矿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端上传数据要具备断点续传功能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969A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人为将网络中断1小时,在人员入井识别摄像头下走动,1小时后恢复网络,查看国家局平台是否收到网络中断时的记录信息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8B0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4E2B779A" w14:textId="77777777" w:rsidTr="001E3344">
        <w:trPr>
          <w:trHeight w:val="7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0F1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031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模型</w:t>
            </w:r>
          </w:p>
          <w:p w14:paraId="1DE0FDA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测试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561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人员入井识别场景】在监控环境照度为400-1000勒克斯，被检测目标分辨率不低于150*300，不高于500*500，目标之间遮挡堆叠面积不超过目标15%时，模型准确率不低于95%，召回率不低于95%；识别模型MAP值不低于98%，AUC值不低于0.95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DF4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得出与给定结果集一样的分析结果，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B8D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4866562" w14:textId="77777777" w:rsidTr="001E3344">
        <w:trPr>
          <w:trHeight w:val="74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83FEF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B0B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C7F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货运车辆出矿场景】在监控环境照度为400-1000勒克斯，被检测目标分辨率不低于150*300，不高于500*450，目标之间遮挡堆叠面积不超过目标20%时，模型准确率不低于95%，召回率不低于95%；识别模型MAP值不低于95%，AUC值不低于0.9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E0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得出与给定结果集一样的分析结果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D8B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1A38331" w14:textId="77777777" w:rsidTr="001E3344">
        <w:trPr>
          <w:trHeight w:val="74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31F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015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1EF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【运输设备运行状态场景】在监控环境照度为400-1000勒克斯，有煤无煤目标分辨率不低于400*500，模型准确率不低于95%，召回率不低于95%；识别模型MAP值不低于95%，AUC值不低于0.9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40E6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得出与给定结果集一样的分析结果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6B4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B1653B3" w14:textId="77777777" w:rsidTr="001E3344">
        <w:trPr>
          <w:trHeight w:val="7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BBD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835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6E5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调度室空岗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场景】在监控环境照度为400-1000勒克斯，被检测目标分辨率不低于150*300，不高于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4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00*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50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0，目标之间遮挡堆叠面积不超过目标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lastRenderedPageBreak/>
              <w:t>20%时，模型准确率不低于95%，召回率不低于95%；识别模型MAP值不低于95%，AUC值不低于0.9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422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lastRenderedPageBreak/>
              <w:t>运行给定的测试视频集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</w:t>
            </w: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得出与给定结果集一样的分析结果，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E3C9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605305DF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EFB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0D49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数据关系测试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98B60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【实时视频】实时视频须与摄像头状态对应(状态在线须有实时视频)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C468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关闭摄像头,查看国家局平台摄像头状态及实时视频页面,打开摄像头,重复上述操作,检查摄像头状态是否正确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9E2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522AAB44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35B1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C6E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72A5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【WEB端播放】“电子封条”智能监管平台WEB端可以看实时分析视频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FEE8" w14:textId="77777777" w:rsidR="00894CA6" w:rsidRPr="00894CA6" w:rsidRDefault="00894CA6" w:rsidP="00894CA6">
            <w:pPr>
              <w:widowControl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查看web端实时视频是否可以查阅,是否流畅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D16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29550011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238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958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B2C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【移动端播放】“电子封条”智能监管平台移动APP可以查看实时视分析频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932C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查看移动App实时视频是否可以查阅,是否流畅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B88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73BFF1DB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4AA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4854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9FE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【视频协议】通过HTTP协议mjpg-streamer的方式，实时推送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FFAB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同上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2248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tr w:rsidR="00894CA6" w:rsidRPr="00894CA6" w14:paraId="3E4B6D20" w14:textId="77777777" w:rsidTr="001E3344">
        <w:trPr>
          <w:trHeight w:val="48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4643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  <w:t>1</w:t>
            </w: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A3ACE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网络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EA8BB" w14:textId="77777777" w:rsidR="00894CA6" w:rsidRPr="00894CA6" w:rsidRDefault="00B257D7" w:rsidP="00B257D7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4</w:t>
            </w:r>
            <w:r w:rsidR="00894CA6" w:rsidRPr="00894CA6">
              <w:rPr>
                <w:rFonts w:ascii="宋体" w:eastAsia="宋体" w:hAnsi="宋体" w:cs="仿宋" w:hint="eastAsia"/>
                <w:color w:val="000000"/>
                <w:kern w:val="0"/>
                <w:sz w:val="21"/>
                <w:szCs w:val="21"/>
              </w:rPr>
              <w:t>M互联网专线或4G网络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B1A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894CA6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测试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网络</w:t>
            </w:r>
            <w:r w:rsidRPr="00894CA6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带宽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（上行）不小于</w:t>
            </w:r>
            <w:r w:rsidR="00B257D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4</w:t>
            </w:r>
            <w:r w:rsidRPr="00894CA6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M，并记录测试过程和提供截图证明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073D" w14:textId="77777777" w:rsidR="00894CA6" w:rsidRPr="00894CA6" w:rsidRDefault="00894CA6" w:rsidP="00894C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仿宋"/>
                <w:color w:val="000000"/>
                <w:kern w:val="0"/>
                <w:sz w:val="21"/>
                <w:szCs w:val="21"/>
              </w:rPr>
            </w:pPr>
          </w:p>
        </w:tc>
      </w:tr>
      <w:bookmarkEnd w:id="4"/>
    </w:tbl>
    <w:p w14:paraId="6EA646C7" w14:textId="77777777" w:rsidR="00894CA6" w:rsidRPr="00894CA6" w:rsidRDefault="00894CA6" w:rsidP="00CB1F98">
      <w:pPr>
        <w:widowControl/>
        <w:spacing w:line="240" w:lineRule="auto"/>
        <w:ind w:firstLineChars="0" w:firstLine="0"/>
        <w:jc w:val="left"/>
        <w:rPr>
          <w:rFonts w:ascii="Times New Roman" w:eastAsia="宋体" w:hAnsi="Times New Roman" w:cs="Times New Roman"/>
          <w:kern w:val="0"/>
          <w:sz w:val="24"/>
        </w:rPr>
      </w:pPr>
    </w:p>
    <w:sectPr w:rsidR="00894CA6" w:rsidRPr="00894CA6" w:rsidSect="00F5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284" w:left="1588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4">
      <wne:acd wne:acdName="acd0"/>
    </wne:keymap>
  </wne:keymaps>
  <wne:toolbars>
    <wne:acdManifest>
      <wne:acdEntry wne:acdName="acd0"/>
    </wne:acdManifest>
  </wne:toolbars>
  <wne:acds>
    <wne:acd wne:argValue="AQAAAAI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ABA1" w14:textId="77777777" w:rsidR="00D05989" w:rsidRDefault="00D05989">
      <w:pPr>
        <w:spacing w:line="240" w:lineRule="auto"/>
        <w:ind w:firstLine="640"/>
      </w:pPr>
      <w:r>
        <w:separator/>
      </w:r>
    </w:p>
  </w:endnote>
  <w:endnote w:type="continuationSeparator" w:id="0">
    <w:p w14:paraId="608676EC" w14:textId="77777777" w:rsidR="00D05989" w:rsidRDefault="00D0598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AE04" w14:textId="77777777" w:rsidR="007D6946" w:rsidRDefault="007D6946">
    <w:pPr>
      <w:pStyle w:val="a8"/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1DE0" w14:textId="77777777" w:rsidR="007D6946" w:rsidRPr="001F0217" w:rsidRDefault="00D05989" w:rsidP="001F0217">
    <w:pPr>
      <w:pStyle w:val="a8"/>
      <w:ind w:firstLine="480"/>
      <w:rPr>
        <w:sz w:val="24"/>
        <w:szCs w:val="15"/>
      </w:rPr>
    </w:pPr>
    <w:r>
      <w:rPr>
        <w:noProof/>
        <w:sz w:val="24"/>
        <w:szCs w:val="15"/>
      </w:rPr>
      <w:pict w14:anchorId="11EE662A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30.05pt;height:28pt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" filled="f" stroked="f" strokeweight=".5pt">
          <v:textbox style="mso-fit-shape-to-text:t" inset="0,0,0,0">
            <w:txbxContent>
              <w:p w14:paraId="01D205D8" w14:textId="77777777" w:rsidR="007D6946" w:rsidRDefault="001442DD">
                <w:pPr>
                  <w:pStyle w:val="a8"/>
                  <w:ind w:firstLine="480"/>
                  <w:rPr>
                    <w:rFonts w:eastAsiaTheme="minorEastAsia"/>
                    <w:sz w:val="24"/>
                    <w:szCs w:val="15"/>
                  </w:rPr>
                </w:pPr>
                <w:r>
                  <w:rPr>
                    <w:rFonts w:hint="eastAsia"/>
                    <w:sz w:val="24"/>
                    <w:szCs w:val="15"/>
                  </w:rPr>
                  <w:fldChar w:fldCharType="begin"/>
                </w:r>
                <w:r w:rsidR="008A6736">
                  <w:rPr>
                    <w:rFonts w:hint="eastAsia"/>
                    <w:sz w:val="24"/>
                    <w:szCs w:val="15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15"/>
                  </w:rPr>
                  <w:fldChar w:fldCharType="separate"/>
                </w:r>
                <w:r w:rsidR="008A3FF4">
                  <w:rPr>
                    <w:noProof/>
                    <w:sz w:val="24"/>
                    <w:szCs w:val="15"/>
                  </w:rPr>
                  <w:t>2</w:t>
                </w:r>
                <w:r>
                  <w:rPr>
                    <w:rFonts w:hint="eastAsia"/>
                    <w:sz w:val="24"/>
                    <w:szCs w:val="15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A3A5" w14:textId="77777777" w:rsidR="007D6946" w:rsidRDefault="007D6946">
    <w:pPr>
      <w:pStyle w:val="a8"/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0056" w14:textId="77777777" w:rsidR="00D05989" w:rsidRDefault="00D05989">
      <w:pPr>
        <w:spacing w:line="240" w:lineRule="auto"/>
        <w:ind w:firstLine="640"/>
      </w:pPr>
      <w:r>
        <w:separator/>
      </w:r>
    </w:p>
  </w:footnote>
  <w:footnote w:type="continuationSeparator" w:id="0">
    <w:p w14:paraId="04BB24E7" w14:textId="77777777" w:rsidR="00D05989" w:rsidRDefault="00D0598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92A1" w14:textId="77777777" w:rsidR="007D6946" w:rsidRDefault="007D694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40A" w14:textId="77777777" w:rsidR="007D6946" w:rsidRDefault="007D6946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0274" w14:textId="77777777" w:rsidR="007D6946" w:rsidRDefault="007D6946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F5D7"/>
    <w:multiLevelType w:val="multilevel"/>
    <w:tmpl w:val="3945F5D7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pStyle w:val="2"/>
      <w:isLgl/>
      <w:suff w:val="nothing"/>
      <w:lvlText w:val="%2.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isLgl/>
      <w:suff w:val="nothing"/>
      <w:lvlText w:val="%1.%2.%3."/>
      <w:lvlJc w:val="left"/>
      <w:pPr>
        <w:tabs>
          <w:tab w:val="left" w:pos="420"/>
        </w:tabs>
        <w:ind w:left="0" w:firstLine="0"/>
      </w:pPr>
      <w:rPr>
        <w:rFonts w:ascii="宋体" w:eastAsia="宋体" w:hAnsi="宋体" w:cs="宋体"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 w15:restartNumberingAfterBreak="0">
    <w:nsid w:val="530B0DA4"/>
    <w:multiLevelType w:val="multilevel"/>
    <w:tmpl w:val="530B0D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4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bCs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lang w:bidi="zh-C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markup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3B7"/>
    <w:rsid w:val="977D43C4"/>
    <w:rsid w:val="D76F1A14"/>
    <w:rsid w:val="DB7F34D5"/>
    <w:rsid w:val="E78FE0B1"/>
    <w:rsid w:val="EBFB339A"/>
    <w:rsid w:val="FF9EA213"/>
    <w:rsid w:val="0000205F"/>
    <w:rsid w:val="000023CB"/>
    <w:rsid w:val="0000307B"/>
    <w:rsid w:val="000032D6"/>
    <w:rsid w:val="000037BA"/>
    <w:rsid w:val="00005E8A"/>
    <w:rsid w:val="00006F7B"/>
    <w:rsid w:val="00007C08"/>
    <w:rsid w:val="000116DF"/>
    <w:rsid w:val="0001205F"/>
    <w:rsid w:val="000120FB"/>
    <w:rsid w:val="00012BBE"/>
    <w:rsid w:val="00012D95"/>
    <w:rsid w:val="000135F4"/>
    <w:rsid w:val="0001662F"/>
    <w:rsid w:val="00020620"/>
    <w:rsid w:val="0002641B"/>
    <w:rsid w:val="00026F3A"/>
    <w:rsid w:val="000274A3"/>
    <w:rsid w:val="00027A93"/>
    <w:rsid w:val="000309B7"/>
    <w:rsid w:val="00031F9A"/>
    <w:rsid w:val="000321AF"/>
    <w:rsid w:val="0003304A"/>
    <w:rsid w:val="00036211"/>
    <w:rsid w:val="000363B7"/>
    <w:rsid w:val="0003661E"/>
    <w:rsid w:val="000367AF"/>
    <w:rsid w:val="00037BDE"/>
    <w:rsid w:val="000439F6"/>
    <w:rsid w:val="00043C11"/>
    <w:rsid w:val="0004554C"/>
    <w:rsid w:val="00045A9D"/>
    <w:rsid w:val="0004602D"/>
    <w:rsid w:val="00046656"/>
    <w:rsid w:val="000508BA"/>
    <w:rsid w:val="00050EDC"/>
    <w:rsid w:val="00052246"/>
    <w:rsid w:val="0005245F"/>
    <w:rsid w:val="000529C7"/>
    <w:rsid w:val="00056AC1"/>
    <w:rsid w:val="00060C2E"/>
    <w:rsid w:val="00064064"/>
    <w:rsid w:val="00065347"/>
    <w:rsid w:val="0006680E"/>
    <w:rsid w:val="00071590"/>
    <w:rsid w:val="00071CEE"/>
    <w:rsid w:val="000740E9"/>
    <w:rsid w:val="00074D63"/>
    <w:rsid w:val="00075ACB"/>
    <w:rsid w:val="00075C28"/>
    <w:rsid w:val="00077BB9"/>
    <w:rsid w:val="00080BD3"/>
    <w:rsid w:val="00080DAE"/>
    <w:rsid w:val="0008348D"/>
    <w:rsid w:val="00084756"/>
    <w:rsid w:val="0008598A"/>
    <w:rsid w:val="00087F77"/>
    <w:rsid w:val="000900B1"/>
    <w:rsid w:val="00090586"/>
    <w:rsid w:val="00090ECB"/>
    <w:rsid w:val="000912F5"/>
    <w:rsid w:val="00092303"/>
    <w:rsid w:val="000924CF"/>
    <w:rsid w:val="000924D8"/>
    <w:rsid w:val="00092FD9"/>
    <w:rsid w:val="00093993"/>
    <w:rsid w:val="00095B95"/>
    <w:rsid w:val="00096C52"/>
    <w:rsid w:val="000A1131"/>
    <w:rsid w:val="000A2C61"/>
    <w:rsid w:val="000A2CFE"/>
    <w:rsid w:val="000A4918"/>
    <w:rsid w:val="000A53E0"/>
    <w:rsid w:val="000A5E42"/>
    <w:rsid w:val="000A6C69"/>
    <w:rsid w:val="000A6F41"/>
    <w:rsid w:val="000A7DBC"/>
    <w:rsid w:val="000B1040"/>
    <w:rsid w:val="000B177D"/>
    <w:rsid w:val="000B1E7A"/>
    <w:rsid w:val="000B3AA5"/>
    <w:rsid w:val="000B4041"/>
    <w:rsid w:val="000B43A5"/>
    <w:rsid w:val="000B634C"/>
    <w:rsid w:val="000B67D1"/>
    <w:rsid w:val="000B6C16"/>
    <w:rsid w:val="000C00CF"/>
    <w:rsid w:val="000C111E"/>
    <w:rsid w:val="000C241C"/>
    <w:rsid w:val="000C3B26"/>
    <w:rsid w:val="000C4596"/>
    <w:rsid w:val="000C737F"/>
    <w:rsid w:val="000D2016"/>
    <w:rsid w:val="000D41AC"/>
    <w:rsid w:val="000D4E26"/>
    <w:rsid w:val="000E41BA"/>
    <w:rsid w:val="000F1376"/>
    <w:rsid w:val="000F31C8"/>
    <w:rsid w:val="000F324B"/>
    <w:rsid w:val="000F3CAD"/>
    <w:rsid w:val="000F43D8"/>
    <w:rsid w:val="000F5E82"/>
    <w:rsid w:val="000F7E59"/>
    <w:rsid w:val="000F7F01"/>
    <w:rsid w:val="00100C73"/>
    <w:rsid w:val="00102900"/>
    <w:rsid w:val="00104C24"/>
    <w:rsid w:val="00105CDC"/>
    <w:rsid w:val="0010706C"/>
    <w:rsid w:val="00107AAC"/>
    <w:rsid w:val="00110B27"/>
    <w:rsid w:val="001114A4"/>
    <w:rsid w:val="00111BB2"/>
    <w:rsid w:val="00111FC7"/>
    <w:rsid w:val="0011357F"/>
    <w:rsid w:val="00113702"/>
    <w:rsid w:val="00114A80"/>
    <w:rsid w:val="00116845"/>
    <w:rsid w:val="00124037"/>
    <w:rsid w:val="001253F0"/>
    <w:rsid w:val="001305FA"/>
    <w:rsid w:val="00132BFB"/>
    <w:rsid w:val="00136CA4"/>
    <w:rsid w:val="001442DD"/>
    <w:rsid w:val="0014495E"/>
    <w:rsid w:val="00144988"/>
    <w:rsid w:val="00144AB8"/>
    <w:rsid w:val="00146375"/>
    <w:rsid w:val="0014692A"/>
    <w:rsid w:val="00147857"/>
    <w:rsid w:val="0015030D"/>
    <w:rsid w:val="0015093A"/>
    <w:rsid w:val="0015229C"/>
    <w:rsid w:val="00152CFF"/>
    <w:rsid w:val="0015321B"/>
    <w:rsid w:val="00154BA0"/>
    <w:rsid w:val="00155093"/>
    <w:rsid w:val="00155E66"/>
    <w:rsid w:val="00156D13"/>
    <w:rsid w:val="00157BF5"/>
    <w:rsid w:val="001607D0"/>
    <w:rsid w:val="00161417"/>
    <w:rsid w:val="00162118"/>
    <w:rsid w:val="00163841"/>
    <w:rsid w:val="0016568C"/>
    <w:rsid w:val="001669CC"/>
    <w:rsid w:val="00166D88"/>
    <w:rsid w:val="00167260"/>
    <w:rsid w:val="00171328"/>
    <w:rsid w:val="001714F3"/>
    <w:rsid w:val="00173AD1"/>
    <w:rsid w:val="00175BA0"/>
    <w:rsid w:val="001766AE"/>
    <w:rsid w:val="00187918"/>
    <w:rsid w:val="00191475"/>
    <w:rsid w:val="00192304"/>
    <w:rsid w:val="00194D76"/>
    <w:rsid w:val="00195611"/>
    <w:rsid w:val="001A3A2C"/>
    <w:rsid w:val="001A5DC2"/>
    <w:rsid w:val="001A5E9E"/>
    <w:rsid w:val="001A6EC2"/>
    <w:rsid w:val="001A700E"/>
    <w:rsid w:val="001A7B47"/>
    <w:rsid w:val="001B1E55"/>
    <w:rsid w:val="001B26D6"/>
    <w:rsid w:val="001B2F75"/>
    <w:rsid w:val="001B3EAA"/>
    <w:rsid w:val="001B48C8"/>
    <w:rsid w:val="001B50FA"/>
    <w:rsid w:val="001B516C"/>
    <w:rsid w:val="001B64EC"/>
    <w:rsid w:val="001C256A"/>
    <w:rsid w:val="001C3597"/>
    <w:rsid w:val="001C4165"/>
    <w:rsid w:val="001C57E6"/>
    <w:rsid w:val="001C77BD"/>
    <w:rsid w:val="001C7C34"/>
    <w:rsid w:val="001C7DEE"/>
    <w:rsid w:val="001D0741"/>
    <w:rsid w:val="001D1DB3"/>
    <w:rsid w:val="001D236C"/>
    <w:rsid w:val="001D2819"/>
    <w:rsid w:val="001D4628"/>
    <w:rsid w:val="001D5163"/>
    <w:rsid w:val="001E124C"/>
    <w:rsid w:val="001E714C"/>
    <w:rsid w:val="001F0217"/>
    <w:rsid w:val="001F287B"/>
    <w:rsid w:val="001F5E2B"/>
    <w:rsid w:val="001F5F88"/>
    <w:rsid w:val="00202E1C"/>
    <w:rsid w:val="00205EB3"/>
    <w:rsid w:val="00206919"/>
    <w:rsid w:val="0020782F"/>
    <w:rsid w:val="002104BF"/>
    <w:rsid w:val="00215FDB"/>
    <w:rsid w:val="002161EA"/>
    <w:rsid w:val="00220DB9"/>
    <w:rsid w:val="0022224D"/>
    <w:rsid w:val="002242AC"/>
    <w:rsid w:val="00225343"/>
    <w:rsid w:val="00225945"/>
    <w:rsid w:val="0022642D"/>
    <w:rsid w:val="00226694"/>
    <w:rsid w:val="00226D62"/>
    <w:rsid w:val="002276B9"/>
    <w:rsid w:val="00227B1A"/>
    <w:rsid w:val="00227EB5"/>
    <w:rsid w:val="00232DDE"/>
    <w:rsid w:val="002335DF"/>
    <w:rsid w:val="00237A05"/>
    <w:rsid w:val="00241B75"/>
    <w:rsid w:val="00242A55"/>
    <w:rsid w:val="00244AF1"/>
    <w:rsid w:val="0024526A"/>
    <w:rsid w:val="002455A8"/>
    <w:rsid w:val="00246646"/>
    <w:rsid w:val="00246AC0"/>
    <w:rsid w:val="00246D85"/>
    <w:rsid w:val="0024792E"/>
    <w:rsid w:val="00251B46"/>
    <w:rsid w:val="00253942"/>
    <w:rsid w:val="0025552F"/>
    <w:rsid w:val="00255AC1"/>
    <w:rsid w:val="002601E8"/>
    <w:rsid w:val="002616AC"/>
    <w:rsid w:val="00261FB1"/>
    <w:rsid w:val="002629B1"/>
    <w:rsid w:val="00262BB8"/>
    <w:rsid w:val="00262F0C"/>
    <w:rsid w:val="002641E5"/>
    <w:rsid w:val="00264BC1"/>
    <w:rsid w:val="002664EC"/>
    <w:rsid w:val="00267261"/>
    <w:rsid w:val="0026799B"/>
    <w:rsid w:val="00270597"/>
    <w:rsid w:val="0027224D"/>
    <w:rsid w:val="00275D7A"/>
    <w:rsid w:val="002763C6"/>
    <w:rsid w:val="002772C7"/>
    <w:rsid w:val="00277C3F"/>
    <w:rsid w:val="00277FCC"/>
    <w:rsid w:val="00280D40"/>
    <w:rsid w:val="00284F17"/>
    <w:rsid w:val="002854C3"/>
    <w:rsid w:val="00285869"/>
    <w:rsid w:val="002868FE"/>
    <w:rsid w:val="00286E61"/>
    <w:rsid w:val="00286EBC"/>
    <w:rsid w:val="00287E9C"/>
    <w:rsid w:val="00291928"/>
    <w:rsid w:val="00294CC5"/>
    <w:rsid w:val="00297008"/>
    <w:rsid w:val="002A1AD7"/>
    <w:rsid w:val="002A43DC"/>
    <w:rsid w:val="002A686B"/>
    <w:rsid w:val="002B0A5D"/>
    <w:rsid w:val="002B162E"/>
    <w:rsid w:val="002B38ED"/>
    <w:rsid w:val="002B4518"/>
    <w:rsid w:val="002B45AE"/>
    <w:rsid w:val="002B469D"/>
    <w:rsid w:val="002B4DBE"/>
    <w:rsid w:val="002B716E"/>
    <w:rsid w:val="002B79AD"/>
    <w:rsid w:val="002C0355"/>
    <w:rsid w:val="002C07B5"/>
    <w:rsid w:val="002C106A"/>
    <w:rsid w:val="002C1C60"/>
    <w:rsid w:val="002C2542"/>
    <w:rsid w:val="002C433E"/>
    <w:rsid w:val="002C4E6E"/>
    <w:rsid w:val="002C56E4"/>
    <w:rsid w:val="002C68A4"/>
    <w:rsid w:val="002D2172"/>
    <w:rsid w:val="002D31D3"/>
    <w:rsid w:val="002D48A8"/>
    <w:rsid w:val="002D4D0D"/>
    <w:rsid w:val="002D583E"/>
    <w:rsid w:val="002D6E06"/>
    <w:rsid w:val="002D7F87"/>
    <w:rsid w:val="002E089E"/>
    <w:rsid w:val="002E181C"/>
    <w:rsid w:val="002E2F3B"/>
    <w:rsid w:val="002E7656"/>
    <w:rsid w:val="002F0C25"/>
    <w:rsid w:val="002F0C31"/>
    <w:rsid w:val="002F37D1"/>
    <w:rsid w:val="002F44D4"/>
    <w:rsid w:val="002F4FEC"/>
    <w:rsid w:val="002F527A"/>
    <w:rsid w:val="002F7EFE"/>
    <w:rsid w:val="00300E49"/>
    <w:rsid w:val="0030191A"/>
    <w:rsid w:val="003028CB"/>
    <w:rsid w:val="003048FD"/>
    <w:rsid w:val="00304CA7"/>
    <w:rsid w:val="003060A5"/>
    <w:rsid w:val="00310BE2"/>
    <w:rsid w:val="0031124B"/>
    <w:rsid w:val="00311909"/>
    <w:rsid w:val="00312813"/>
    <w:rsid w:val="00312AB8"/>
    <w:rsid w:val="003134E6"/>
    <w:rsid w:val="00314D0B"/>
    <w:rsid w:val="003151F7"/>
    <w:rsid w:val="00316283"/>
    <w:rsid w:val="0031709C"/>
    <w:rsid w:val="00317E5D"/>
    <w:rsid w:val="003200BC"/>
    <w:rsid w:val="00320DCF"/>
    <w:rsid w:val="003239C8"/>
    <w:rsid w:val="00324CE0"/>
    <w:rsid w:val="003263CC"/>
    <w:rsid w:val="003318F0"/>
    <w:rsid w:val="00332305"/>
    <w:rsid w:val="00332919"/>
    <w:rsid w:val="00333CB1"/>
    <w:rsid w:val="00337D56"/>
    <w:rsid w:val="00342BEC"/>
    <w:rsid w:val="00345C5E"/>
    <w:rsid w:val="00347709"/>
    <w:rsid w:val="00350173"/>
    <w:rsid w:val="0035319C"/>
    <w:rsid w:val="00353411"/>
    <w:rsid w:val="00354AD4"/>
    <w:rsid w:val="00354CA5"/>
    <w:rsid w:val="00355A3E"/>
    <w:rsid w:val="00360D46"/>
    <w:rsid w:val="00362181"/>
    <w:rsid w:val="00362B23"/>
    <w:rsid w:val="00362FEA"/>
    <w:rsid w:val="0036631E"/>
    <w:rsid w:val="003664A1"/>
    <w:rsid w:val="0036680C"/>
    <w:rsid w:val="00374BCA"/>
    <w:rsid w:val="003751CF"/>
    <w:rsid w:val="00375B5B"/>
    <w:rsid w:val="003766EC"/>
    <w:rsid w:val="00376B5F"/>
    <w:rsid w:val="00383FBC"/>
    <w:rsid w:val="003843A1"/>
    <w:rsid w:val="00385D30"/>
    <w:rsid w:val="00385E45"/>
    <w:rsid w:val="0038633D"/>
    <w:rsid w:val="00386E64"/>
    <w:rsid w:val="003872B3"/>
    <w:rsid w:val="003915C3"/>
    <w:rsid w:val="003924FE"/>
    <w:rsid w:val="003930DF"/>
    <w:rsid w:val="003934CC"/>
    <w:rsid w:val="00395436"/>
    <w:rsid w:val="00395C4E"/>
    <w:rsid w:val="00396E5A"/>
    <w:rsid w:val="003A338B"/>
    <w:rsid w:val="003A7163"/>
    <w:rsid w:val="003A7E7B"/>
    <w:rsid w:val="003B07E5"/>
    <w:rsid w:val="003B198C"/>
    <w:rsid w:val="003B2FAF"/>
    <w:rsid w:val="003B4FC9"/>
    <w:rsid w:val="003B7623"/>
    <w:rsid w:val="003B7ECD"/>
    <w:rsid w:val="003C2B79"/>
    <w:rsid w:val="003C5549"/>
    <w:rsid w:val="003C7448"/>
    <w:rsid w:val="003C7478"/>
    <w:rsid w:val="003D00F2"/>
    <w:rsid w:val="003D2F73"/>
    <w:rsid w:val="003D3767"/>
    <w:rsid w:val="003D457E"/>
    <w:rsid w:val="003E1CE9"/>
    <w:rsid w:val="003F0884"/>
    <w:rsid w:val="003F11BD"/>
    <w:rsid w:val="003F215B"/>
    <w:rsid w:val="003F2E07"/>
    <w:rsid w:val="003F4798"/>
    <w:rsid w:val="003F55D4"/>
    <w:rsid w:val="003F6B2F"/>
    <w:rsid w:val="003F6C1D"/>
    <w:rsid w:val="003F73EA"/>
    <w:rsid w:val="004018E6"/>
    <w:rsid w:val="00403033"/>
    <w:rsid w:val="00403AA8"/>
    <w:rsid w:val="00406A70"/>
    <w:rsid w:val="00407D56"/>
    <w:rsid w:val="00410690"/>
    <w:rsid w:val="00412790"/>
    <w:rsid w:val="0041305F"/>
    <w:rsid w:val="0041456F"/>
    <w:rsid w:val="00415A88"/>
    <w:rsid w:val="00417517"/>
    <w:rsid w:val="00417DAD"/>
    <w:rsid w:val="00420671"/>
    <w:rsid w:val="004221DC"/>
    <w:rsid w:val="0042550B"/>
    <w:rsid w:val="00426398"/>
    <w:rsid w:val="00427D80"/>
    <w:rsid w:val="004333AA"/>
    <w:rsid w:val="00434F5D"/>
    <w:rsid w:val="004401D6"/>
    <w:rsid w:val="00440913"/>
    <w:rsid w:val="00440F8E"/>
    <w:rsid w:val="004417B5"/>
    <w:rsid w:val="004427F7"/>
    <w:rsid w:val="00442ACA"/>
    <w:rsid w:val="00444157"/>
    <w:rsid w:val="00445491"/>
    <w:rsid w:val="0044601C"/>
    <w:rsid w:val="00446701"/>
    <w:rsid w:val="0044680C"/>
    <w:rsid w:val="00446E09"/>
    <w:rsid w:val="00453E55"/>
    <w:rsid w:val="0045593E"/>
    <w:rsid w:val="004565B8"/>
    <w:rsid w:val="00462FA8"/>
    <w:rsid w:val="004668E3"/>
    <w:rsid w:val="00467770"/>
    <w:rsid w:val="00467B09"/>
    <w:rsid w:val="00470D82"/>
    <w:rsid w:val="00471710"/>
    <w:rsid w:val="004729DA"/>
    <w:rsid w:val="00472D17"/>
    <w:rsid w:val="0047351C"/>
    <w:rsid w:val="00474247"/>
    <w:rsid w:val="00476FED"/>
    <w:rsid w:val="004772C3"/>
    <w:rsid w:val="004814F5"/>
    <w:rsid w:val="0048316E"/>
    <w:rsid w:val="00483735"/>
    <w:rsid w:val="00483FFD"/>
    <w:rsid w:val="004857A5"/>
    <w:rsid w:val="004868C0"/>
    <w:rsid w:val="00486ED7"/>
    <w:rsid w:val="00486FD1"/>
    <w:rsid w:val="00487FD8"/>
    <w:rsid w:val="00490A05"/>
    <w:rsid w:val="004916D5"/>
    <w:rsid w:val="0049252C"/>
    <w:rsid w:val="00492874"/>
    <w:rsid w:val="00493A38"/>
    <w:rsid w:val="00493DF3"/>
    <w:rsid w:val="00496393"/>
    <w:rsid w:val="004973E9"/>
    <w:rsid w:val="004A136E"/>
    <w:rsid w:val="004A1C81"/>
    <w:rsid w:val="004A20CB"/>
    <w:rsid w:val="004A3404"/>
    <w:rsid w:val="004A4EB7"/>
    <w:rsid w:val="004A672E"/>
    <w:rsid w:val="004B17A6"/>
    <w:rsid w:val="004B17F3"/>
    <w:rsid w:val="004B246E"/>
    <w:rsid w:val="004B2CF4"/>
    <w:rsid w:val="004B71D2"/>
    <w:rsid w:val="004B7513"/>
    <w:rsid w:val="004C064C"/>
    <w:rsid w:val="004C1010"/>
    <w:rsid w:val="004C16A9"/>
    <w:rsid w:val="004C1D24"/>
    <w:rsid w:val="004C5D48"/>
    <w:rsid w:val="004C6CFF"/>
    <w:rsid w:val="004C70EB"/>
    <w:rsid w:val="004D097B"/>
    <w:rsid w:val="004D1079"/>
    <w:rsid w:val="004D16DE"/>
    <w:rsid w:val="004D53A2"/>
    <w:rsid w:val="004E139D"/>
    <w:rsid w:val="004E657E"/>
    <w:rsid w:val="004E66BE"/>
    <w:rsid w:val="004E7CDA"/>
    <w:rsid w:val="004E7D93"/>
    <w:rsid w:val="004F041C"/>
    <w:rsid w:val="004F1DF5"/>
    <w:rsid w:val="004F2112"/>
    <w:rsid w:val="004F2C7B"/>
    <w:rsid w:val="004F55D6"/>
    <w:rsid w:val="004F6555"/>
    <w:rsid w:val="00503BDC"/>
    <w:rsid w:val="00504F48"/>
    <w:rsid w:val="00506E1C"/>
    <w:rsid w:val="00507915"/>
    <w:rsid w:val="00510136"/>
    <w:rsid w:val="0051035C"/>
    <w:rsid w:val="0051209C"/>
    <w:rsid w:val="005152FA"/>
    <w:rsid w:val="00515828"/>
    <w:rsid w:val="00515D4B"/>
    <w:rsid w:val="0051625C"/>
    <w:rsid w:val="00516B05"/>
    <w:rsid w:val="00517450"/>
    <w:rsid w:val="005179FA"/>
    <w:rsid w:val="00517EB6"/>
    <w:rsid w:val="00523168"/>
    <w:rsid w:val="00523309"/>
    <w:rsid w:val="00523D5A"/>
    <w:rsid w:val="00524052"/>
    <w:rsid w:val="005314B6"/>
    <w:rsid w:val="00532DDB"/>
    <w:rsid w:val="00537341"/>
    <w:rsid w:val="0054051B"/>
    <w:rsid w:val="005408D6"/>
    <w:rsid w:val="005420C6"/>
    <w:rsid w:val="00543F11"/>
    <w:rsid w:val="005455E6"/>
    <w:rsid w:val="00545856"/>
    <w:rsid w:val="00547AE4"/>
    <w:rsid w:val="00550335"/>
    <w:rsid w:val="005511B3"/>
    <w:rsid w:val="00552B9D"/>
    <w:rsid w:val="005539BE"/>
    <w:rsid w:val="00553E4E"/>
    <w:rsid w:val="00555558"/>
    <w:rsid w:val="00556A3E"/>
    <w:rsid w:val="00557CEA"/>
    <w:rsid w:val="005606E7"/>
    <w:rsid w:val="005639FE"/>
    <w:rsid w:val="00564EF5"/>
    <w:rsid w:val="005653E0"/>
    <w:rsid w:val="00565ECE"/>
    <w:rsid w:val="00566A55"/>
    <w:rsid w:val="00570E52"/>
    <w:rsid w:val="00571BB3"/>
    <w:rsid w:val="00571CFD"/>
    <w:rsid w:val="005720C9"/>
    <w:rsid w:val="00573F3B"/>
    <w:rsid w:val="005761EB"/>
    <w:rsid w:val="005768BA"/>
    <w:rsid w:val="00576923"/>
    <w:rsid w:val="00576AD5"/>
    <w:rsid w:val="0058010D"/>
    <w:rsid w:val="00580142"/>
    <w:rsid w:val="0058324A"/>
    <w:rsid w:val="005843BF"/>
    <w:rsid w:val="00585793"/>
    <w:rsid w:val="0058601C"/>
    <w:rsid w:val="0059298F"/>
    <w:rsid w:val="00592E63"/>
    <w:rsid w:val="005978CB"/>
    <w:rsid w:val="005A08A8"/>
    <w:rsid w:val="005A1893"/>
    <w:rsid w:val="005A1B97"/>
    <w:rsid w:val="005A5FB2"/>
    <w:rsid w:val="005A691A"/>
    <w:rsid w:val="005B0558"/>
    <w:rsid w:val="005B1FB8"/>
    <w:rsid w:val="005B2368"/>
    <w:rsid w:val="005B3B4A"/>
    <w:rsid w:val="005B7BC7"/>
    <w:rsid w:val="005B7E62"/>
    <w:rsid w:val="005C57DC"/>
    <w:rsid w:val="005C7886"/>
    <w:rsid w:val="005D12A6"/>
    <w:rsid w:val="005D1674"/>
    <w:rsid w:val="005D359D"/>
    <w:rsid w:val="005D3744"/>
    <w:rsid w:val="005D4127"/>
    <w:rsid w:val="005D6847"/>
    <w:rsid w:val="005D7604"/>
    <w:rsid w:val="005E0973"/>
    <w:rsid w:val="005E1366"/>
    <w:rsid w:val="005E14FE"/>
    <w:rsid w:val="005E39AE"/>
    <w:rsid w:val="005E6A73"/>
    <w:rsid w:val="005F0A6F"/>
    <w:rsid w:val="005F0BF6"/>
    <w:rsid w:val="005F0E2E"/>
    <w:rsid w:val="005F6512"/>
    <w:rsid w:val="005F78D2"/>
    <w:rsid w:val="005F7AF3"/>
    <w:rsid w:val="006003D5"/>
    <w:rsid w:val="006051E8"/>
    <w:rsid w:val="00606911"/>
    <w:rsid w:val="0060730E"/>
    <w:rsid w:val="00610B85"/>
    <w:rsid w:val="00611D45"/>
    <w:rsid w:val="00612401"/>
    <w:rsid w:val="006126E3"/>
    <w:rsid w:val="00614724"/>
    <w:rsid w:val="006174B0"/>
    <w:rsid w:val="00620459"/>
    <w:rsid w:val="00622B56"/>
    <w:rsid w:val="0062717E"/>
    <w:rsid w:val="006314C0"/>
    <w:rsid w:val="00632D42"/>
    <w:rsid w:val="0063483A"/>
    <w:rsid w:val="00634D86"/>
    <w:rsid w:val="0063566C"/>
    <w:rsid w:val="0064065F"/>
    <w:rsid w:val="00641F4B"/>
    <w:rsid w:val="00642168"/>
    <w:rsid w:val="00643A86"/>
    <w:rsid w:val="00647459"/>
    <w:rsid w:val="00653562"/>
    <w:rsid w:val="00654F93"/>
    <w:rsid w:val="006555D0"/>
    <w:rsid w:val="00655F61"/>
    <w:rsid w:val="006560E4"/>
    <w:rsid w:val="00660993"/>
    <w:rsid w:val="00663601"/>
    <w:rsid w:val="006731CF"/>
    <w:rsid w:val="00673EE2"/>
    <w:rsid w:val="00677E90"/>
    <w:rsid w:val="00685A61"/>
    <w:rsid w:val="0068731A"/>
    <w:rsid w:val="0069034E"/>
    <w:rsid w:val="00690A2F"/>
    <w:rsid w:val="00690D13"/>
    <w:rsid w:val="00691DC8"/>
    <w:rsid w:val="00693CF5"/>
    <w:rsid w:val="00694F10"/>
    <w:rsid w:val="006A0ADD"/>
    <w:rsid w:val="006A1007"/>
    <w:rsid w:val="006A1B2C"/>
    <w:rsid w:val="006A315D"/>
    <w:rsid w:val="006A595A"/>
    <w:rsid w:val="006A6CE0"/>
    <w:rsid w:val="006A760D"/>
    <w:rsid w:val="006B158C"/>
    <w:rsid w:val="006B1B19"/>
    <w:rsid w:val="006B1E2B"/>
    <w:rsid w:val="006B21CD"/>
    <w:rsid w:val="006B4C27"/>
    <w:rsid w:val="006B51BE"/>
    <w:rsid w:val="006B7CEB"/>
    <w:rsid w:val="006B7F83"/>
    <w:rsid w:val="006C278F"/>
    <w:rsid w:val="006C2CFD"/>
    <w:rsid w:val="006C4BC4"/>
    <w:rsid w:val="006C5215"/>
    <w:rsid w:val="006C568A"/>
    <w:rsid w:val="006C691C"/>
    <w:rsid w:val="006C7CCD"/>
    <w:rsid w:val="006D2567"/>
    <w:rsid w:val="006D2D4C"/>
    <w:rsid w:val="006D3A2E"/>
    <w:rsid w:val="006D50D0"/>
    <w:rsid w:val="006E1DAE"/>
    <w:rsid w:val="006E55B0"/>
    <w:rsid w:val="006E60FE"/>
    <w:rsid w:val="006E618F"/>
    <w:rsid w:val="006F0733"/>
    <w:rsid w:val="006F2B23"/>
    <w:rsid w:val="006F2E04"/>
    <w:rsid w:val="006F2EC2"/>
    <w:rsid w:val="006F3CB3"/>
    <w:rsid w:val="006F45AE"/>
    <w:rsid w:val="006F7A76"/>
    <w:rsid w:val="00701B22"/>
    <w:rsid w:val="007032EE"/>
    <w:rsid w:val="007066EE"/>
    <w:rsid w:val="00706724"/>
    <w:rsid w:val="00706B93"/>
    <w:rsid w:val="0071297D"/>
    <w:rsid w:val="00713084"/>
    <w:rsid w:val="007133F0"/>
    <w:rsid w:val="00713727"/>
    <w:rsid w:val="00720698"/>
    <w:rsid w:val="0072444F"/>
    <w:rsid w:val="00724BAF"/>
    <w:rsid w:val="00731F8A"/>
    <w:rsid w:val="0073262F"/>
    <w:rsid w:val="00740AC9"/>
    <w:rsid w:val="00740DDD"/>
    <w:rsid w:val="00741143"/>
    <w:rsid w:val="007414D8"/>
    <w:rsid w:val="00742432"/>
    <w:rsid w:val="00742C5F"/>
    <w:rsid w:val="007458B7"/>
    <w:rsid w:val="00747C0D"/>
    <w:rsid w:val="00750FDE"/>
    <w:rsid w:val="00751E79"/>
    <w:rsid w:val="00752950"/>
    <w:rsid w:val="007550EF"/>
    <w:rsid w:val="007601E5"/>
    <w:rsid w:val="00762511"/>
    <w:rsid w:val="00765E06"/>
    <w:rsid w:val="0076654C"/>
    <w:rsid w:val="0076791F"/>
    <w:rsid w:val="00771182"/>
    <w:rsid w:val="007737E2"/>
    <w:rsid w:val="00773A6A"/>
    <w:rsid w:val="00776DE4"/>
    <w:rsid w:val="007810B9"/>
    <w:rsid w:val="007817C8"/>
    <w:rsid w:val="00782BF3"/>
    <w:rsid w:val="00782CCE"/>
    <w:rsid w:val="0078304E"/>
    <w:rsid w:val="0078761B"/>
    <w:rsid w:val="00787BCF"/>
    <w:rsid w:val="00790529"/>
    <w:rsid w:val="0079119A"/>
    <w:rsid w:val="00792496"/>
    <w:rsid w:val="00792D5D"/>
    <w:rsid w:val="00792DAC"/>
    <w:rsid w:val="007935BA"/>
    <w:rsid w:val="00794B6C"/>
    <w:rsid w:val="0079568A"/>
    <w:rsid w:val="00796B44"/>
    <w:rsid w:val="007A17D1"/>
    <w:rsid w:val="007A370E"/>
    <w:rsid w:val="007A3BF0"/>
    <w:rsid w:val="007A5C29"/>
    <w:rsid w:val="007A645C"/>
    <w:rsid w:val="007A671E"/>
    <w:rsid w:val="007A7529"/>
    <w:rsid w:val="007A7EF3"/>
    <w:rsid w:val="007B035E"/>
    <w:rsid w:val="007B1791"/>
    <w:rsid w:val="007B2E6C"/>
    <w:rsid w:val="007B3048"/>
    <w:rsid w:val="007B7741"/>
    <w:rsid w:val="007C13A2"/>
    <w:rsid w:val="007C2486"/>
    <w:rsid w:val="007C2B8B"/>
    <w:rsid w:val="007C4170"/>
    <w:rsid w:val="007C5C7E"/>
    <w:rsid w:val="007C5DCF"/>
    <w:rsid w:val="007C6600"/>
    <w:rsid w:val="007C726B"/>
    <w:rsid w:val="007C7DD9"/>
    <w:rsid w:val="007D0DFD"/>
    <w:rsid w:val="007D0E5C"/>
    <w:rsid w:val="007D1F74"/>
    <w:rsid w:val="007D3BA4"/>
    <w:rsid w:val="007D4B8B"/>
    <w:rsid w:val="007D62AC"/>
    <w:rsid w:val="007D6946"/>
    <w:rsid w:val="007D69F5"/>
    <w:rsid w:val="007D7993"/>
    <w:rsid w:val="007D79E6"/>
    <w:rsid w:val="007D7BBE"/>
    <w:rsid w:val="007E0078"/>
    <w:rsid w:val="007E0CF4"/>
    <w:rsid w:val="007E15DF"/>
    <w:rsid w:val="007E20DE"/>
    <w:rsid w:val="007E27A2"/>
    <w:rsid w:val="007E47DA"/>
    <w:rsid w:val="007F0218"/>
    <w:rsid w:val="007F3737"/>
    <w:rsid w:val="008007BA"/>
    <w:rsid w:val="008007DC"/>
    <w:rsid w:val="00800F55"/>
    <w:rsid w:val="008012BC"/>
    <w:rsid w:val="00801DD2"/>
    <w:rsid w:val="00801FAC"/>
    <w:rsid w:val="00802818"/>
    <w:rsid w:val="00803A7A"/>
    <w:rsid w:val="00803FB5"/>
    <w:rsid w:val="008129BC"/>
    <w:rsid w:val="00812D20"/>
    <w:rsid w:val="00817FE0"/>
    <w:rsid w:val="008204A7"/>
    <w:rsid w:val="00820EA3"/>
    <w:rsid w:val="00821A66"/>
    <w:rsid w:val="0082384E"/>
    <w:rsid w:val="00823B25"/>
    <w:rsid w:val="008255BF"/>
    <w:rsid w:val="00825F9B"/>
    <w:rsid w:val="00830141"/>
    <w:rsid w:val="00830894"/>
    <w:rsid w:val="00830B73"/>
    <w:rsid w:val="00831266"/>
    <w:rsid w:val="00832368"/>
    <w:rsid w:val="00833350"/>
    <w:rsid w:val="0083412F"/>
    <w:rsid w:val="008342B5"/>
    <w:rsid w:val="00834370"/>
    <w:rsid w:val="0083439E"/>
    <w:rsid w:val="00836997"/>
    <w:rsid w:val="0083761F"/>
    <w:rsid w:val="00840830"/>
    <w:rsid w:val="00841B92"/>
    <w:rsid w:val="008425C9"/>
    <w:rsid w:val="0084351C"/>
    <w:rsid w:val="00843FFB"/>
    <w:rsid w:val="00845CE0"/>
    <w:rsid w:val="00847320"/>
    <w:rsid w:val="00850C26"/>
    <w:rsid w:val="008513CB"/>
    <w:rsid w:val="00852154"/>
    <w:rsid w:val="00854F5F"/>
    <w:rsid w:val="008559EB"/>
    <w:rsid w:val="00855A5F"/>
    <w:rsid w:val="008565BF"/>
    <w:rsid w:val="00856811"/>
    <w:rsid w:val="0085691B"/>
    <w:rsid w:val="0086060A"/>
    <w:rsid w:val="00860B5C"/>
    <w:rsid w:val="00863E32"/>
    <w:rsid w:val="0086468D"/>
    <w:rsid w:val="008654A1"/>
    <w:rsid w:val="008669EA"/>
    <w:rsid w:val="00866F2F"/>
    <w:rsid w:val="00872ACE"/>
    <w:rsid w:val="008731C8"/>
    <w:rsid w:val="00873256"/>
    <w:rsid w:val="0087364B"/>
    <w:rsid w:val="008739B6"/>
    <w:rsid w:val="00873B92"/>
    <w:rsid w:val="0087404A"/>
    <w:rsid w:val="008753D6"/>
    <w:rsid w:val="00875583"/>
    <w:rsid w:val="0087744C"/>
    <w:rsid w:val="00882B15"/>
    <w:rsid w:val="00882B34"/>
    <w:rsid w:val="0088465A"/>
    <w:rsid w:val="00884C44"/>
    <w:rsid w:val="00886665"/>
    <w:rsid w:val="00886BC5"/>
    <w:rsid w:val="008917EE"/>
    <w:rsid w:val="00892ED5"/>
    <w:rsid w:val="00893E94"/>
    <w:rsid w:val="008943B1"/>
    <w:rsid w:val="00894CA6"/>
    <w:rsid w:val="00894E03"/>
    <w:rsid w:val="008951D6"/>
    <w:rsid w:val="00897396"/>
    <w:rsid w:val="00897E9D"/>
    <w:rsid w:val="008A1951"/>
    <w:rsid w:val="008A1AEE"/>
    <w:rsid w:val="008A21C5"/>
    <w:rsid w:val="008A3348"/>
    <w:rsid w:val="008A3F0C"/>
    <w:rsid w:val="008A3FF4"/>
    <w:rsid w:val="008A6736"/>
    <w:rsid w:val="008A701A"/>
    <w:rsid w:val="008A72A1"/>
    <w:rsid w:val="008B22F3"/>
    <w:rsid w:val="008B36B2"/>
    <w:rsid w:val="008B3ADC"/>
    <w:rsid w:val="008B3B04"/>
    <w:rsid w:val="008B58D0"/>
    <w:rsid w:val="008B611D"/>
    <w:rsid w:val="008B6747"/>
    <w:rsid w:val="008C1B0D"/>
    <w:rsid w:val="008C26CB"/>
    <w:rsid w:val="008C2D77"/>
    <w:rsid w:val="008C4F08"/>
    <w:rsid w:val="008C52B2"/>
    <w:rsid w:val="008C59E3"/>
    <w:rsid w:val="008C7147"/>
    <w:rsid w:val="008D06F2"/>
    <w:rsid w:val="008D080A"/>
    <w:rsid w:val="008D1208"/>
    <w:rsid w:val="008D21ED"/>
    <w:rsid w:val="008D440B"/>
    <w:rsid w:val="008D4C34"/>
    <w:rsid w:val="008D5112"/>
    <w:rsid w:val="008D65E5"/>
    <w:rsid w:val="008E0B86"/>
    <w:rsid w:val="008E12B3"/>
    <w:rsid w:val="008E1E7A"/>
    <w:rsid w:val="008E3D1B"/>
    <w:rsid w:val="008E6052"/>
    <w:rsid w:val="008E768C"/>
    <w:rsid w:val="008F18CB"/>
    <w:rsid w:val="008F3B8C"/>
    <w:rsid w:val="008F4A9F"/>
    <w:rsid w:val="008F701B"/>
    <w:rsid w:val="00900C6B"/>
    <w:rsid w:val="00901D9F"/>
    <w:rsid w:val="00904420"/>
    <w:rsid w:val="00904F6E"/>
    <w:rsid w:val="00910500"/>
    <w:rsid w:val="00913592"/>
    <w:rsid w:val="0091369E"/>
    <w:rsid w:val="009141FA"/>
    <w:rsid w:val="00916D9C"/>
    <w:rsid w:val="0091733A"/>
    <w:rsid w:val="009179CC"/>
    <w:rsid w:val="00920462"/>
    <w:rsid w:val="00920C2A"/>
    <w:rsid w:val="00923BBB"/>
    <w:rsid w:val="00924929"/>
    <w:rsid w:val="009261DB"/>
    <w:rsid w:val="00927B11"/>
    <w:rsid w:val="00931979"/>
    <w:rsid w:val="00932C80"/>
    <w:rsid w:val="00933070"/>
    <w:rsid w:val="009334F6"/>
    <w:rsid w:val="00933F8C"/>
    <w:rsid w:val="009364CB"/>
    <w:rsid w:val="00936A8B"/>
    <w:rsid w:val="00936DA5"/>
    <w:rsid w:val="009378BB"/>
    <w:rsid w:val="00937934"/>
    <w:rsid w:val="0094177D"/>
    <w:rsid w:val="00941DFD"/>
    <w:rsid w:val="009443E8"/>
    <w:rsid w:val="00944A87"/>
    <w:rsid w:val="00944DB7"/>
    <w:rsid w:val="00945700"/>
    <w:rsid w:val="00946813"/>
    <w:rsid w:val="00946D80"/>
    <w:rsid w:val="009470D0"/>
    <w:rsid w:val="009475C1"/>
    <w:rsid w:val="009507B5"/>
    <w:rsid w:val="00950D9B"/>
    <w:rsid w:val="009520E0"/>
    <w:rsid w:val="0095295F"/>
    <w:rsid w:val="00952A7F"/>
    <w:rsid w:val="00952E09"/>
    <w:rsid w:val="0095386B"/>
    <w:rsid w:val="009551F7"/>
    <w:rsid w:val="00955921"/>
    <w:rsid w:val="00955AD5"/>
    <w:rsid w:val="00963DC1"/>
    <w:rsid w:val="00963E6F"/>
    <w:rsid w:val="009641DA"/>
    <w:rsid w:val="00966DB5"/>
    <w:rsid w:val="0097219D"/>
    <w:rsid w:val="00973697"/>
    <w:rsid w:val="00973CEC"/>
    <w:rsid w:val="00980A20"/>
    <w:rsid w:val="00980D84"/>
    <w:rsid w:val="0098121B"/>
    <w:rsid w:val="00982AB2"/>
    <w:rsid w:val="00984024"/>
    <w:rsid w:val="00986190"/>
    <w:rsid w:val="00987B1C"/>
    <w:rsid w:val="00991C11"/>
    <w:rsid w:val="0099474F"/>
    <w:rsid w:val="00994EB3"/>
    <w:rsid w:val="009974D8"/>
    <w:rsid w:val="009979BD"/>
    <w:rsid w:val="00997ED4"/>
    <w:rsid w:val="009A5C6A"/>
    <w:rsid w:val="009A5F52"/>
    <w:rsid w:val="009A6057"/>
    <w:rsid w:val="009A6FF5"/>
    <w:rsid w:val="009A70D8"/>
    <w:rsid w:val="009A72AA"/>
    <w:rsid w:val="009A7332"/>
    <w:rsid w:val="009A74FE"/>
    <w:rsid w:val="009A7785"/>
    <w:rsid w:val="009B0DD3"/>
    <w:rsid w:val="009B1587"/>
    <w:rsid w:val="009B1A1A"/>
    <w:rsid w:val="009B29CE"/>
    <w:rsid w:val="009B2AD1"/>
    <w:rsid w:val="009B2F75"/>
    <w:rsid w:val="009B41E6"/>
    <w:rsid w:val="009B59D4"/>
    <w:rsid w:val="009B7F33"/>
    <w:rsid w:val="009C0612"/>
    <w:rsid w:val="009C0B39"/>
    <w:rsid w:val="009C2088"/>
    <w:rsid w:val="009C3D5E"/>
    <w:rsid w:val="009C583E"/>
    <w:rsid w:val="009D12B4"/>
    <w:rsid w:val="009D14A7"/>
    <w:rsid w:val="009D1C90"/>
    <w:rsid w:val="009D3F8F"/>
    <w:rsid w:val="009D6822"/>
    <w:rsid w:val="009D7501"/>
    <w:rsid w:val="009E144A"/>
    <w:rsid w:val="009E316F"/>
    <w:rsid w:val="009E35A0"/>
    <w:rsid w:val="009F0BFF"/>
    <w:rsid w:val="009F3569"/>
    <w:rsid w:val="009F4812"/>
    <w:rsid w:val="009F68E1"/>
    <w:rsid w:val="009F73BE"/>
    <w:rsid w:val="00A0061F"/>
    <w:rsid w:val="00A021A8"/>
    <w:rsid w:val="00A046DB"/>
    <w:rsid w:val="00A0515D"/>
    <w:rsid w:val="00A10E4A"/>
    <w:rsid w:val="00A11C7F"/>
    <w:rsid w:val="00A157CC"/>
    <w:rsid w:val="00A15F83"/>
    <w:rsid w:val="00A1698B"/>
    <w:rsid w:val="00A16AA8"/>
    <w:rsid w:val="00A21093"/>
    <w:rsid w:val="00A24CD6"/>
    <w:rsid w:val="00A304C4"/>
    <w:rsid w:val="00A31304"/>
    <w:rsid w:val="00A31C86"/>
    <w:rsid w:val="00A3205F"/>
    <w:rsid w:val="00A3235E"/>
    <w:rsid w:val="00A341FB"/>
    <w:rsid w:val="00A376FE"/>
    <w:rsid w:val="00A40287"/>
    <w:rsid w:val="00A40685"/>
    <w:rsid w:val="00A407DE"/>
    <w:rsid w:val="00A40D8E"/>
    <w:rsid w:val="00A425D3"/>
    <w:rsid w:val="00A4289A"/>
    <w:rsid w:val="00A429AD"/>
    <w:rsid w:val="00A46B09"/>
    <w:rsid w:val="00A47902"/>
    <w:rsid w:val="00A516CF"/>
    <w:rsid w:val="00A525DC"/>
    <w:rsid w:val="00A529C5"/>
    <w:rsid w:val="00A55299"/>
    <w:rsid w:val="00A57613"/>
    <w:rsid w:val="00A5791D"/>
    <w:rsid w:val="00A60066"/>
    <w:rsid w:val="00A610C4"/>
    <w:rsid w:val="00A61D65"/>
    <w:rsid w:val="00A63AAC"/>
    <w:rsid w:val="00A63C01"/>
    <w:rsid w:val="00A64014"/>
    <w:rsid w:val="00A65418"/>
    <w:rsid w:val="00A665A0"/>
    <w:rsid w:val="00A66CDB"/>
    <w:rsid w:val="00A70CDA"/>
    <w:rsid w:val="00A71AA0"/>
    <w:rsid w:val="00A73F9E"/>
    <w:rsid w:val="00A7544A"/>
    <w:rsid w:val="00A80995"/>
    <w:rsid w:val="00A843CB"/>
    <w:rsid w:val="00A84D75"/>
    <w:rsid w:val="00A87C5C"/>
    <w:rsid w:val="00A921E5"/>
    <w:rsid w:val="00A9246D"/>
    <w:rsid w:val="00A94DAC"/>
    <w:rsid w:val="00A95F32"/>
    <w:rsid w:val="00A96FA6"/>
    <w:rsid w:val="00A97703"/>
    <w:rsid w:val="00AA2EA8"/>
    <w:rsid w:val="00AA3D55"/>
    <w:rsid w:val="00AA4771"/>
    <w:rsid w:val="00AA4DBC"/>
    <w:rsid w:val="00AB2CDB"/>
    <w:rsid w:val="00AB32A2"/>
    <w:rsid w:val="00AB5605"/>
    <w:rsid w:val="00AB5BC5"/>
    <w:rsid w:val="00AB5D03"/>
    <w:rsid w:val="00AB70AB"/>
    <w:rsid w:val="00AC728C"/>
    <w:rsid w:val="00AD3116"/>
    <w:rsid w:val="00AD3C36"/>
    <w:rsid w:val="00AD7072"/>
    <w:rsid w:val="00AD7747"/>
    <w:rsid w:val="00AE00D1"/>
    <w:rsid w:val="00AE3FCC"/>
    <w:rsid w:val="00AE4002"/>
    <w:rsid w:val="00AE509E"/>
    <w:rsid w:val="00AE5CA0"/>
    <w:rsid w:val="00AE5E81"/>
    <w:rsid w:val="00AE7153"/>
    <w:rsid w:val="00AE72B5"/>
    <w:rsid w:val="00AE784C"/>
    <w:rsid w:val="00AE7F1E"/>
    <w:rsid w:val="00AF213F"/>
    <w:rsid w:val="00AF2DEB"/>
    <w:rsid w:val="00AF2DFD"/>
    <w:rsid w:val="00AF4443"/>
    <w:rsid w:val="00AF5D4D"/>
    <w:rsid w:val="00AF7207"/>
    <w:rsid w:val="00B00190"/>
    <w:rsid w:val="00B028E0"/>
    <w:rsid w:val="00B067A3"/>
    <w:rsid w:val="00B06B58"/>
    <w:rsid w:val="00B070C6"/>
    <w:rsid w:val="00B070D5"/>
    <w:rsid w:val="00B11D3D"/>
    <w:rsid w:val="00B12BE2"/>
    <w:rsid w:val="00B13163"/>
    <w:rsid w:val="00B133C5"/>
    <w:rsid w:val="00B14E39"/>
    <w:rsid w:val="00B150E4"/>
    <w:rsid w:val="00B16208"/>
    <w:rsid w:val="00B166D1"/>
    <w:rsid w:val="00B22F7A"/>
    <w:rsid w:val="00B23F10"/>
    <w:rsid w:val="00B255B0"/>
    <w:rsid w:val="00B257D7"/>
    <w:rsid w:val="00B26B13"/>
    <w:rsid w:val="00B26B57"/>
    <w:rsid w:val="00B2755F"/>
    <w:rsid w:val="00B3242E"/>
    <w:rsid w:val="00B329B0"/>
    <w:rsid w:val="00B348CC"/>
    <w:rsid w:val="00B35358"/>
    <w:rsid w:val="00B364DB"/>
    <w:rsid w:val="00B37192"/>
    <w:rsid w:val="00B37809"/>
    <w:rsid w:val="00B405C9"/>
    <w:rsid w:val="00B418D7"/>
    <w:rsid w:val="00B41F78"/>
    <w:rsid w:val="00B43E8B"/>
    <w:rsid w:val="00B4422B"/>
    <w:rsid w:val="00B45185"/>
    <w:rsid w:val="00B45737"/>
    <w:rsid w:val="00B464CF"/>
    <w:rsid w:val="00B47072"/>
    <w:rsid w:val="00B503F7"/>
    <w:rsid w:val="00B50CA5"/>
    <w:rsid w:val="00B5181C"/>
    <w:rsid w:val="00B54033"/>
    <w:rsid w:val="00B55A5B"/>
    <w:rsid w:val="00B56080"/>
    <w:rsid w:val="00B56B78"/>
    <w:rsid w:val="00B605C0"/>
    <w:rsid w:val="00B61EC4"/>
    <w:rsid w:val="00B62F6B"/>
    <w:rsid w:val="00B63B9B"/>
    <w:rsid w:val="00B64BD3"/>
    <w:rsid w:val="00B65BFB"/>
    <w:rsid w:val="00B6677C"/>
    <w:rsid w:val="00B66923"/>
    <w:rsid w:val="00B670A9"/>
    <w:rsid w:val="00B71A6D"/>
    <w:rsid w:val="00B71C24"/>
    <w:rsid w:val="00B7432A"/>
    <w:rsid w:val="00B74E79"/>
    <w:rsid w:val="00B767A3"/>
    <w:rsid w:val="00B81611"/>
    <w:rsid w:val="00B81AF1"/>
    <w:rsid w:val="00B81AF3"/>
    <w:rsid w:val="00B81C9C"/>
    <w:rsid w:val="00B825F2"/>
    <w:rsid w:val="00B852BA"/>
    <w:rsid w:val="00B8768A"/>
    <w:rsid w:val="00B87706"/>
    <w:rsid w:val="00B87A0F"/>
    <w:rsid w:val="00B929E2"/>
    <w:rsid w:val="00B93138"/>
    <w:rsid w:val="00B944CA"/>
    <w:rsid w:val="00B96C81"/>
    <w:rsid w:val="00BA29D7"/>
    <w:rsid w:val="00BA3B78"/>
    <w:rsid w:val="00BA4EA1"/>
    <w:rsid w:val="00BA52B7"/>
    <w:rsid w:val="00BA6EED"/>
    <w:rsid w:val="00BB1076"/>
    <w:rsid w:val="00BB2C79"/>
    <w:rsid w:val="00BB3CC4"/>
    <w:rsid w:val="00BB4C18"/>
    <w:rsid w:val="00BC121F"/>
    <w:rsid w:val="00BC1882"/>
    <w:rsid w:val="00BC7943"/>
    <w:rsid w:val="00BD195F"/>
    <w:rsid w:val="00BD1BC8"/>
    <w:rsid w:val="00BD2426"/>
    <w:rsid w:val="00BD4103"/>
    <w:rsid w:val="00BD4CB2"/>
    <w:rsid w:val="00BD632F"/>
    <w:rsid w:val="00BD7041"/>
    <w:rsid w:val="00BD79B4"/>
    <w:rsid w:val="00BE159D"/>
    <w:rsid w:val="00BE2BF2"/>
    <w:rsid w:val="00BE5338"/>
    <w:rsid w:val="00BE594C"/>
    <w:rsid w:val="00BE5CF5"/>
    <w:rsid w:val="00BE60F9"/>
    <w:rsid w:val="00BE76CE"/>
    <w:rsid w:val="00BE7797"/>
    <w:rsid w:val="00BF0ED4"/>
    <w:rsid w:val="00BF0F73"/>
    <w:rsid w:val="00BF3CAA"/>
    <w:rsid w:val="00BF526B"/>
    <w:rsid w:val="00BF6FC3"/>
    <w:rsid w:val="00C01169"/>
    <w:rsid w:val="00C01417"/>
    <w:rsid w:val="00C029A2"/>
    <w:rsid w:val="00C043BF"/>
    <w:rsid w:val="00C04F64"/>
    <w:rsid w:val="00C05215"/>
    <w:rsid w:val="00C06636"/>
    <w:rsid w:val="00C101E3"/>
    <w:rsid w:val="00C10545"/>
    <w:rsid w:val="00C20B93"/>
    <w:rsid w:val="00C255C3"/>
    <w:rsid w:val="00C258D2"/>
    <w:rsid w:val="00C3048C"/>
    <w:rsid w:val="00C3063F"/>
    <w:rsid w:val="00C312D8"/>
    <w:rsid w:val="00C31345"/>
    <w:rsid w:val="00C356E6"/>
    <w:rsid w:val="00C35AFA"/>
    <w:rsid w:val="00C36478"/>
    <w:rsid w:val="00C3690F"/>
    <w:rsid w:val="00C36D3D"/>
    <w:rsid w:val="00C4202E"/>
    <w:rsid w:val="00C544C0"/>
    <w:rsid w:val="00C54D10"/>
    <w:rsid w:val="00C54D14"/>
    <w:rsid w:val="00C55B58"/>
    <w:rsid w:val="00C55CFF"/>
    <w:rsid w:val="00C56772"/>
    <w:rsid w:val="00C56949"/>
    <w:rsid w:val="00C6091F"/>
    <w:rsid w:val="00C610D6"/>
    <w:rsid w:val="00C617E8"/>
    <w:rsid w:val="00C61D86"/>
    <w:rsid w:val="00C62153"/>
    <w:rsid w:val="00C63287"/>
    <w:rsid w:val="00C63961"/>
    <w:rsid w:val="00C65374"/>
    <w:rsid w:val="00C70A02"/>
    <w:rsid w:val="00C71C37"/>
    <w:rsid w:val="00C726BD"/>
    <w:rsid w:val="00C736AB"/>
    <w:rsid w:val="00C73F72"/>
    <w:rsid w:val="00C740FD"/>
    <w:rsid w:val="00C74721"/>
    <w:rsid w:val="00C74DC6"/>
    <w:rsid w:val="00C75A77"/>
    <w:rsid w:val="00C817E5"/>
    <w:rsid w:val="00C82E0E"/>
    <w:rsid w:val="00C86833"/>
    <w:rsid w:val="00C8763B"/>
    <w:rsid w:val="00C90A6F"/>
    <w:rsid w:val="00C91E6C"/>
    <w:rsid w:val="00CA1BAA"/>
    <w:rsid w:val="00CA2D39"/>
    <w:rsid w:val="00CA3727"/>
    <w:rsid w:val="00CA609E"/>
    <w:rsid w:val="00CB0909"/>
    <w:rsid w:val="00CB1F98"/>
    <w:rsid w:val="00CB4808"/>
    <w:rsid w:val="00CB4B88"/>
    <w:rsid w:val="00CB5889"/>
    <w:rsid w:val="00CB6C2E"/>
    <w:rsid w:val="00CB7109"/>
    <w:rsid w:val="00CC0437"/>
    <w:rsid w:val="00CC06DB"/>
    <w:rsid w:val="00CC1596"/>
    <w:rsid w:val="00CC1DEC"/>
    <w:rsid w:val="00CC230B"/>
    <w:rsid w:val="00CC4064"/>
    <w:rsid w:val="00CC4741"/>
    <w:rsid w:val="00CD0096"/>
    <w:rsid w:val="00CD06A9"/>
    <w:rsid w:val="00CD29AB"/>
    <w:rsid w:val="00CD3D8E"/>
    <w:rsid w:val="00CD4586"/>
    <w:rsid w:val="00CD4C08"/>
    <w:rsid w:val="00CD6229"/>
    <w:rsid w:val="00CD62F1"/>
    <w:rsid w:val="00CD66F9"/>
    <w:rsid w:val="00CE0EC2"/>
    <w:rsid w:val="00CE15C8"/>
    <w:rsid w:val="00CE1FEB"/>
    <w:rsid w:val="00CE20A8"/>
    <w:rsid w:val="00CE29A2"/>
    <w:rsid w:val="00CE3335"/>
    <w:rsid w:val="00CE347B"/>
    <w:rsid w:val="00CE516C"/>
    <w:rsid w:val="00CF2C27"/>
    <w:rsid w:val="00CF4362"/>
    <w:rsid w:val="00CF5F27"/>
    <w:rsid w:val="00CF7791"/>
    <w:rsid w:val="00D03A05"/>
    <w:rsid w:val="00D05989"/>
    <w:rsid w:val="00D06264"/>
    <w:rsid w:val="00D10089"/>
    <w:rsid w:val="00D12B67"/>
    <w:rsid w:val="00D135ED"/>
    <w:rsid w:val="00D14C8A"/>
    <w:rsid w:val="00D15164"/>
    <w:rsid w:val="00D1650B"/>
    <w:rsid w:val="00D2239D"/>
    <w:rsid w:val="00D22631"/>
    <w:rsid w:val="00D23C3B"/>
    <w:rsid w:val="00D25494"/>
    <w:rsid w:val="00D26084"/>
    <w:rsid w:val="00D260F6"/>
    <w:rsid w:val="00D27209"/>
    <w:rsid w:val="00D30897"/>
    <w:rsid w:val="00D31869"/>
    <w:rsid w:val="00D324B7"/>
    <w:rsid w:val="00D3278E"/>
    <w:rsid w:val="00D33F01"/>
    <w:rsid w:val="00D3454E"/>
    <w:rsid w:val="00D3467B"/>
    <w:rsid w:val="00D36E7E"/>
    <w:rsid w:val="00D40C84"/>
    <w:rsid w:val="00D427D2"/>
    <w:rsid w:val="00D445E3"/>
    <w:rsid w:val="00D47596"/>
    <w:rsid w:val="00D47EA9"/>
    <w:rsid w:val="00D504F4"/>
    <w:rsid w:val="00D508C3"/>
    <w:rsid w:val="00D51CA7"/>
    <w:rsid w:val="00D52825"/>
    <w:rsid w:val="00D5397A"/>
    <w:rsid w:val="00D53A0C"/>
    <w:rsid w:val="00D53CF6"/>
    <w:rsid w:val="00D544C7"/>
    <w:rsid w:val="00D54569"/>
    <w:rsid w:val="00D60B4A"/>
    <w:rsid w:val="00D6485B"/>
    <w:rsid w:val="00D64D6F"/>
    <w:rsid w:val="00D65418"/>
    <w:rsid w:val="00D66062"/>
    <w:rsid w:val="00D71107"/>
    <w:rsid w:val="00D733C5"/>
    <w:rsid w:val="00D73652"/>
    <w:rsid w:val="00D736E3"/>
    <w:rsid w:val="00D73C92"/>
    <w:rsid w:val="00D75E6A"/>
    <w:rsid w:val="00D80964"/>
    <w:rsid w:val="00D81CCC"/>
    <w:rsid w:val="00D82401"/>
    <w:rsid w:val="00D84B1C"/>
    <w:rsid w:val="00D863EE"/>
    <w:rsid w:val="00D874C6"/>
    <w:rsid w:val="00D87EB3"/>
    <w:rsid w:val="00D9161A"/>
    <w:rsid w:val="00D927B0"/>
    <w:rsid w:val="00D92E5F"/>
    <w:rsid w:val="00DA0B8B"/>
    <w:rsid w:val="00DA2561"/>
    <w:rsid w:val="00DA3043"/>
    <w:rsid w:val="00DA324B"/>
    <w:rsid w:val="00DA5905"/>
    <w:rsid w:val="00DA651C"/>
    <w:rsid w:val="00DB2C6C"/>
    <w:rsid w:val="00DB3591"/>
    <w:rsid w:val="00DB406B"/>
    <w:rsid w:val="00DB4591"/>
    <w:rsid w:val="00DB4848"/>
    <w:rsid w:val="00DB51C9"/>
    <w:rsid w:val="00DB5A11"/>
    <w:rsid w:val="00DB783B"/>
    <w:rsid w:val="00DC00D3"/>
    <w:rsid w:val="00DC33A1"/>
    <w:rsid w:val="00DC3600"/>
    <w:rsid w:val="00DC3B6F"/>
    <w:rsid w:val="00DC47BD"/>
    <w:rsid w:val="00DC4F9B"/>
    <w:rsid w:val="00DC7F5B"/>
    <w:rsid w:val="00DD0852"/>
    <w:rsid w:val="00DD1113"/>
    <w:rsid w:val="00DD1B20"/>
    <w:rsid w:val="00DD2BE8"/>
    <w:rsid w:val="00DD3687"/>
    <w:rsid w:val="00DD440C"/>
    <w:rsid w:val="00DD5382"/>
    <w:rsid w:val="00DD6B1A"/>
    <w:rsid w:val="00DD7221"/>
    <w:rsid w:val="00DD7AFA"/>
    <w:rsid w:val="00DE094D"/>
    <w:rsid w:val="00DE0BAF"/>
    <w:rsid w:val="00DE1610"/>
    <w:rsid w:val="00DE2567"/>
    <w:rsid w:val="00DE2838"/>
    <w:rsid w:val="00DE2C3B"/>
    <w:rsid w:val="00DE5003"/>
    <w:rsid w:val="00DE566F"/>
    <w:rsid w:val="00DE6F6B"/>
    <w:rsid w:val="00DE7445"/>
    <w:rsid w:val="00DF166B"/>
    <w:rsid w:val="00DF4188"/>
    <w:rsid w:val="00DF4B4D"/>
    <w:rsid w:val="00DF4F76"/>
    <w:rsid w:val="00DF62F0"/>
    <w:rsid w:val="00DF6400"/>
    <w:rsid w:val="00E005B7"/>
    <w:rsid w:val="00E02309"/>
    <w:rsid w:val="00E0406E"/>
    <w:rsid w:val="00E05AED"/>
    <w:rsid w:val="00E07DB4"/>
    <w:rsid w:val="00E10448"/>
    <w:rsid w:val="00E10481"/>
    <w:rsid w:val="00E10E55"/>
    <w:rsid w:val="00E12199"/>
    <w:rsid w:val="00E1345A"/>
    <w:rsid w:val="00E143FB"/>
    <w:rsid w:val="00E17D50"/>
    <w:rsid w:val="00E21CE5"/>
    <w:rsid w:val="00E245C3"/>
    <w:rsid w:val="00E24D3E"/>
    <w:rsid w:val="00E257A6"/>
    <w:rsid w:val="00E26BA9"/>
    <w:rsid w:val="00E31A0C"/>
    <w:rsid w:val="00E32F14"/>
    <w:rsid w:val="00E34915"/>
    <w:rsid w:val="00E37E6B"/>
    <w:rsid w:val="00E401B8"/>
    <w:rsid w:val="00E40DD6"/>
    <w:rsid w:val="00E41151"/>
    <w:rsid w:val="00E42B7C"/>
    <w:rsid w:val="00E434F8"/>
    <w:rsid w:val="00E438BF"/>
    <w:rsid w:val="00E44998"/>
    <w:rsid w:val="00E44E65"/>
    <w:rsid w:val="00E466AF"/>
    <w:rsid w:val="00E47293"/>
    <w:rsid w:val="00E512A3"/>
    <w:rsid w:val="00E52D87"/>
    <w:rsid w:val="00E5397F"/>
    <w:rsid w:val="00E54C4F"/>
    <w:rsid w:val="00E6108E"/>
    <w:rsid w:val="00E615DB"/>
    <w:rsid w:val="00E623D4"/>
    <w:rsid w:val="00E62909"/>
    <w:rsid w:val="00E63E54"/>
    <w:rsid w:val="00E64C3B"/>
    <w:rsid w:val="00E670BA"/>
    <w:rsid w:val="00E673F6"/>
    <w:rsid w:val="00E709B4"/>
    <w:rsid w:val="00E71894"/>
    <w:rsid w:val="00E737E5"/>
    <w:rsid w:val="00E755E7"/>
    <w:rsid w:val="00E75D70"/>
    <w:rsid w:val="00E76541"/>
    <w:rsid w:val="00E778D8"/>
    <w:rsid w:val="00E826AD"/>
    <w:rsid w:val="00E848AF"/>
    <w:rsid w:val="00E84EB2"/>
    <w:rsid w:val="00E85C05"/>
    <w:rsid w:val="00E86125"/>
    <w:rsid w:val="00E87313"/>
    <w:rsid w:val="00E873B0"/>
    <w:rsid w:val="00E91AF8"/>
    <w:rsid w:val="00E9216E"/>
    <w:rsid w:val="00E92D41"/>
    <w:rsid w:val="00E947DF"/>
    <w:rsid w:val="00E95BBC"/>
    <w:rsid w:val="00E96334"/>
    <w:rsid w:val="00EA0E45"/>
    <w:rsid w:val="00EA27D2"/>
    <w:rsid w:val="00EA2D42"/>
    <w:rsid w:val="00EA428D"/>
    <w:rsid w:val="00EA47D7"/>
    <w:rsid w:val="00EA5BD4"/>
    <w:rsid w:val="00EA5D09"/>
    <w:rsid w:val="00EA6384"/>
    <w:rsid w:val="00EB2F27"/>
    <w:rsid w:val="00EB3657"/>
    <w:rsid w:val="00EB433F"/>
    <w:rsid w:val="00EB49E4"/>
    <w:rsid w:val="00EB5619"/>
    <w:rsid w:val="00EC0172"/>
    <w:rsid w:val="00EC2B65"/>
    <w:rsid w:val="00EC4C00"/>
    <w:rsid w:val="00EC4D5A"/>
    <w:rsid w:val="00EC58C5"/>
    <w:rsid w:val="00EC779E"/>
    <w:rsid w:val="00ED01F0"/>
    <w:rsid w:val="00ED0992"/>
    <w:rsid w:val="00ED1711"/>
    <w:rsid w:val="00ED1A25"/>
    <w:rsid w:val="00ED29F0"/>
    <w:rsid w:val="00ED3053"/>
    <w:rsid w:val="00ED40A1"/>
    <w:rsid w:val="00ED5C00"/>
    <w:rsid w:val="00ED67B5"/>
    <w:rsid w:val="00ED7F4C"/>
    <w:rsid w:val="00EE15AE"/>
    <w:rsid w:val="00EE183E"/>
    <w:rsid w:val="00EE1A93"/>
    <w:rsid w:val="00EE2AEA"/>
    <w:rsid w:val="00EE2F61"/>
    <w:rsid w:val="00EE390E"/>
    <w:rsid w:val="00EE3E59"/>
    <w:rsid w:val="00EE625C"/>
    <w:rsid w:val="00EE6F8C"/>
    <w:rsid w:val="00EE7419"/>
    <w:rsid w:val="00EE7F14"/>
    <w:rsid w:val="00EF1BBE"/>
    <w:rsid w:val="00EF36D6"/>
    <w:rsid w:val="00EF3EEC"/>
    <w:rsid w:val="00EF61AD"/>
    <w:rsid w:val="00EF7984"/>
    <w:rsid w:val="00F0017A"/>
    <w:rsid w:val="00F0146C"/>
    <w:rsid w:val="00F020F1"/>
    <w:rsid w:val="00F030A1"/>
    <w:rsid w:val="00F04259"/>
    <w:rsid w:val="00F045F2"/>
    <w:rsid w:val="00F05604"/>
    <w:rsid w:val="00F05974"/>
    <w:rsid w:val="00F06892"/>
    <w:rsid w:val="00F11B46"/>
    <w:rsid w:val="00F132B6"/>
    <w:rsid w:val="00F13588"/>
    <w:rsid w:val="00F145D2"/>
    <w:rsid w:val="00F20453"/>
    <w:rsid w:val="00F21149"/>
    <w:rsid w:val="00F22058"/>
    <w:rsid w:val="00F2214C"/>
    <w:rsid w:val="00F2224B"/>
    <w:rsid w:val="00F22466"/>
    <w:rsid w:val="00F237EE"/>
    <w:rsid w:val="00F23E1B"/>
    <w:rsid w:val="00F24A6D"/>
    <w:rsid w:val="00F352F6"/>
    <w:rsid w:val="00F3587C"/>
    <w:rsid w:val="00F371A5"/>
    <w:rsid w:val="00F4139D"/>
    <w:rsid w:val="00F414BF"/>
    <w:rsid w:val="00F41611"/>
    <w:rsid w:val="00F420D9"/>
    <w:rsid w:val="00F43385"/>
    <w:rsid w:val="00F45066"/>
    <w:rsid w:val="00F460D7"/>
    <w:rsid w:val="00F47232"/>
    <w:rsid w:val="00F47AFB"/>
    <w:rsid w:val="00F505C5"/>
    <w:rsid w:val="00F50963"/>
    <w:rsid w:val="00F50FBD"/>
    <w:rsid w:val="00F5122C"/>
    <w:rsid w:val="00F52F15"/>
    <w:rsid w:val="00F5328D"/>
    <w:rsid w:val="00F53FFC"/>
    <w:rsid w:val="00F5401E"/>
    <w:rsid w:val="00F542EB"/>
    <w:rsid w:val="00F5497C"/>
    <w:rsid w:val="00F6045A"/>
    <w:rsid w:val="00F62EC1"/>
    <w:rsid w:val="00F62F4F"/>
    <w:rsid w:val="00F63E00"/>
    <w:rsid w:val="00F64B7D"/>
    <w:rsid w:val="00F653DC"/>
    <w:rsid w:val="00F65546"/>
    <w:rsid w:val="00F658C4"/>
    <w:rsid w:val="00F662DD"/>
    <w:rsid w:val="00F6703E"/>
    <w:rsid w:val="00F70610"/>
    <w:rsid w:val="00F70CBE"/>
    <w:rsid w:val="00F7274C"/>
    <w:rsid w:val="00F74999"/>
    <w:rsid w:val="00F752E1"/>
    <w:rsid w:val="00F763E5"/>
    <w:rsid w:val="00F81278"/>
    <w:rsid w:val="00F815C8"/>
    <w:rsid w:val="00F82AAD"/>
    <w:rsid w:val="00F82B34"/>
    <w:rsid w:val="00F85B05"/>
    <w:rsid w:val="00F86D9B"/>
    <w:rsid w:val="00F908B6"/>
    <w:rsid w:val="00F91CD0"/>
    <w:rsid w:val="00F92539"/>
    <w:rsid w:val="00F9288D"/>
    <w:rsid w:val="00F95A17"/>
    <w:rsid w:val="00F95CA8"/>
    <w:rsid w:val="00F96BE6"/>
    <w:rsid w:val="00F975D8"/>
    <w:rsid w:val="00FA0BC7"/>
    <w:rsid w:val="00FA3407"/>
    <w:rsid w:val="00FA342E"/>
    <w:rsid w:val="00FA3A2E"/>
    <w:rsid w:val="00FA459C"/>
    <w:rsid w:val="00FA5102"/>
    <w:rsid w:val="00FB0FF5"/>
    <w:rsid w:val="00FB2DBB"/>
    <w:rsid w:val="00FB36A8"/>
    <w:rsid w:val="00FB4D7C"/>
    <w:rsid w:val="00FB6174"/>
    <w:rsid w:val="00FB714D"/>
    <w:rsid w:val="00FC15CA"/>
    <w:rsid w:val="00FC23FF"/>
    <w:rsid w:val="00FC38F3"/>
    <w:rsid w:val="00FC46A5"/>
    <w:rsid w:val="00FC4A65"/>
    <w:rsid w:val="00FC70CE"/>
    <w:rsid w:val="00FC7F13"/>
    <w:rsid w:val="00FD24DD"/>
    <w:rsid w:val="00FD2C24"/>
    <w:rsid w:val="00FD3D49"/>
    <w:rsid w:val="00FD5050"/>
    <w:rsid w:val="00FD710F"/>
    <w:rsid w:val="00FD7BEB"/>
    <w:rsid w:val="00FE1CF2"/>
    <w:rsid w:val="00FE2035"/>
    <w:rsid w:val="00FE40F5"/>
    <w:rsid w:val="00FE5BE5"/>
    <w:rsid w:val="00FE6B4B"/>
    <w:rsid w:val="00FE7B83"/>
    <w:rsid w:val="00FF07C2"/>
    <w:rsid w:val="00FF1C04"/>
    <w:rsid w:val="00FF1E88"/>
    <w:rsid w:val="00FF4265"/>
    <w:rsid w:val="00FF6535"/>
    <w:rsid w:val="00FF6C69"/>
    <w:rsid w:val="00FF6DB2"/>
    <w:rsid w:val="00FF76B2"/>
    <w:rsid w:val="01274085"/>
    <w:rsid w:val="01694D01"/>
    <w:rsid w:val="0182009A"/>
    <w:rsid w:val="022F1739"/>
    <w:rsid w:val="029E04D1"/>
    <w:rsid w:val="02C23456"/>
    <w:rsid w:val="03125970"/>
    <w:rsid w:val="032A0C3D"/>
    <w:rsid w:val="03B25B30"/>
    <w:rsid w:val="03BC5EC4"/>
    <w:rsid w:val="04210873"/>
    <w:rsid w:val="04376EA4"/>
    <w:rsid w:val="044C07ED"/>
    <w:rsid w:val="04731CEF"/>
    <w:rsid w:val="04A92712"/>
    <w:rsid w:val="04AE0A61"/>
    <w:rsid w:val="04B9729A"/>
    <w:rsid w:val="05095E9C"/>
    <w:rsid w:val="0513546B"/>
    <w:rsid w:val="053934BC"/>
    <w:rsid w:val="05414E79"/>
    <w:rsid w:val="05490945"/>
    <w:rsid w:val="05885B50"/>
    <w:rsid w:val="05D23B95"/>
    <w:rsid w:val="05F75028"/>
    <w:rsid w:val="06277B18"/>
    <w:rsid w:val="06712356"/>
    <w:rsid w:val="06773CBB"/>
    <w:rsid w:val="06B72B4C"/>
    <w:rsid w:val="06F17930"/>
    <w:rsid w:val="07386649"/>
    <w:rsid w:val="074629B0"/>
    <w:rsid w:val="07464C44"/>
    <w:rsid w:val="07567C84"/>
    <w:rsid w:val="078F7374"/>
    <w:rsid w:val="07932121"/>
    <w:rsid w:val="079A5FF4"/>
    <w:rsid w:val="07A2095C"/>
    <w:rsid w:val="07BD4CEF"/>
    <w:rsid w:val="07C04067"/>
    <w:rsid w:val="07C738E6"/>
    <w:rsid w:val="07E65F28"/>
    <w:rsid w:val="082165B2"/>
    <w:rsid w:val="082A5C88"/>
    <w:rsid w:val="090F33D2"/>
    <w:rsid w:val="09653213"/>
    <w:rsid w:val="096F6E36"/>
    <w:rsid w:val="0993173D"/>
    <w:rsid w:val="0A3C4BE7"/>
    <w:rsid w:val="0A473075"/>
    <w:rsid w:val="0A79099A"/>
    <w:rsid w:val="0A8D69C3"/>
    <w:rsid w:val="0A9F71ED"/>
    <w:rsid w:val="0AA231EC"/>
    <w:rsid w:val="0AC63D81"/>
    <w:rsid w:val="0AED33D2"/>
    <w:rsid w:val="0AFE1AE0"/>
    <w:rsid w:val="0B1A5774"/>
    <w:rsid w:val="0B41355B"/>
    <w:rsid w:val="0B4F201F"/>
    <w:rsid w:val="0B624697"/>
    <w:rsid w:val="0BB15172"/>
    <w:rsid w:val="0C095F51"/>
    <w:rsid w:val="0C25615F"/>
    <w:rsid w:val="0C415C98"/>
    <w:rsid w:val="0C4225E1"/>
    <w:rsid w:val="0C596D64"/>
    <w:rsid w:val="0CA6330A"/>
    <w:rsid w:val="0CD20F3B"/>
    <w:rsid w:val="0D2F79D1"/>
    <w:rsid w:val="0D4A78A3"/>
    <w:rsid w:val="0DBB4E49"/>
    <w:rsid w:val="0DDD2051"/>
    <w:rsid w:val="0DEF6AFA"/>
    <w:rsid w:val="0E0908AC"/>
    <w:rsid w:val="0E371ED5"/>
    <w:rsid w:val="0E992204"/>
    <w:rsid w:val="0EB16994"/>
    <w:rsid w:val="0EB278AB"/>
    <w:rsid w:val="0EDC21C8"/>
    <w:rsid w:val="0EE9598E"/>
    <w:rsid w:val="0F265DF7"/>
    <w:rsid w:val="0F416153"/>
    <w:rsid w:val="0F66781B"/>
    <w:rsid w:val="0F953582"/>
    <w:rsid w:val="0FC019E9"/>
    <w:rsid w:val="0FC7367B"/>
    <w:rsid w:val="0FF7749B"/>
    <w:rsid w:val="0FF955C6"/>
    <w:rsid w:val="10326288"/>
    <w:rsid w:val="105C0F5C"/>
    <w:rsid w:val="10A736D8"/>
    <w:rsid w:val="11084168"/>
    <w:rsid w:val="11227F5B"/>
    <w:rsid w:val="116A0692"/>
    <w:rsid w:val="117D1D4A"/>
    <w:rsid w:val="11DE61F1"/>
    <w:rsid w:val="11E22F68"/>
    <w:rsid w:val="121A5C56"/>
    <w:rsid w:val="12B054B7"/>
    <w:rsid w:val="12F04658"/>
    <w:rsid w:val="13182062"/>
    <w:rsid w:val="13220664"/>
    <w:rsid w:val="134424C1"/>
    <w:rsid w:val="134B692B"/>
    <w:rsid w:val="136478A3"/>
    <w:rsid w:val="13A50285"/>
    <w:rsid w:val="13C37522"/>
    <w:rsid w:val="14303340"/>
    <w:rsid w:val="14754B85"/>
    <w:rsid w:val="14811241"/>
    <w:rsid w:val="149B1C4D"/>
    <w:rsid w:val="14B04985"/>
    <w:rsid w:val="14C62BB1"/>
    <w:rsid w:val="14DD2F48"/>
    <w:rsid w:val="14E6367F"/>
    <w:rsid w:val="14EF1CA3"/>
    <w:rsid w:val="151673DB"/>
    <w:rsid w:val="1528213F"/>
    <w:rsid w:val="153D49AA"/>
    <w:rsid w:val="15973095"/>
    <w:rsid w:val="15C34AE6"/>
    <w:rsid w:val="15CC28F6"/>
    <w:rsid w:val="15E77315"/>
    <w:rsid w:val="161722D9"/>
    <w:rsid w:val="16240E23"/>
    <w:rsid w:val="163E7E78"/>
    <w:rsid w:val="169F009D"/>
    <w:rsid w:val="170205CA"/>
    <w:rsid w:val="170A0622"/>
    <w:rsid w:val="171B57A4"/>
    <w:rsid w:val="17550FCE"/>
    <w:rsid w:val="178A4991"/>
    <w:rsid w:val="17A067A2"/>
    <w:rsid w:val="17B40310"/>
    <w:rsid w:val="17B45458"/>
    <w:rsid w:val="18055A05"/>
    <w:rsid w:val="1836168C"/>
    <w:rsid w:val="18596D99"/>
    <w:rsid w:val="188D5DF7"/>
    <w:rsid w:val="18DE44D2"/>
    <w:rsid w:val="18F10F4E"/>
    <w:rsid w:val="191579BB"/>
    <w:rsid w:val="19182DA2"/>
    <w:rsid w:val="191F6F65"/>
    <w:rsid w:val="192F539A"/>
    <w:rsid w:val="197041B4"/>
    <w:rsid w:val="1A172E08"/>
    <w:rsid w:val="1A1E4568"/>
    <w:rsid w:val="1A1F66DD"/>
    <w:rsid w:val="1A832C1A"/>
    <w:rsid w:val="1AAF5204"/>
    <w:rsid w:val="1ABC55B4"/>
    <w:rsid w:val="1AD622D1"/>
    <w:rsid w:val="1AEF0A8F"/>
    <w:rsid w:val="1B3F6AE3"/>
    <w:rsid w:val="1B896451"/>
    <w:rsid w:val="1B8E4648"/>
    <w:rsid w:val="1BA1151B"/>
    <w:rsid w:val="1BD62F8F"/>
    <w:rsid w:val="1BDE7E20"/>
    <w:rsid w:val="1BF378CA"/>
    <w:rsid w:val="1C1B684A"/>
    <w:rsid w:val="1C6358E1"/>
    <w:rsid w:val="1C771E0F"/>
    <w:rsid w:val="1CB87E34"/>
    <w:rsid w:val="1CE75F8B"/>
    <w:rsid w:val="1D1D112C"/>
    <w:rsid w:val="1D6C7D1A"/>
    <w:rsid w:val="1DDC00E1"/>
    <w:rsid w:val="1ED333EA"/>
    <w:rsid w:val="1ED51CB7"/>
    <w:rsid w:val="1ED60045"/>
    <w:rsid w:val="1F680A35"/>
    <w:rsid w:val="1F8B5A97"/>
    <w:rsid w:val="1FA760A0"/>
    <w:rsid w:val="1FB73A03"/>
    <w:rsid w:val="202550C1"/>
    <w:rsid w:val="20A5723D"/>
    <w:rsid w:val="20C206C6"/>
    <w:rsid w:val="20E82BC3"/>
    <w:rsid w:val="216662D2"/>
    <w:rsid w:val="21747FA5"/>
    <w:rsid w:val="217E2C8B"/>
    <w:rsid w:val="21A8325F"/>
    <w:rsid w:val="21EC088C"/>
    <w:rsid w:val="221F3EF1"/>
    <w:rsid w:val="22495AD3"/>
    <w:rsid w:val="225B0587"/>
    <w:rsid w:val="227107BD"/>
    <w:rsid w:val="22AD6A41"/>
    <w:rsid w:val="22ED39B6"/>
    <w:rsid w:val="22F170A5"/>
    <w:rsid w:val="231B1F57"/>
    <w:rsid w:val="23275E19"/>
    <w:rsid w:val="23393AFB"/>
    <w:rsid w:val="23520D24"/>
    <w:rsid w:val="23675F4F"/>
    <w:rsid w:val="23C30891"/>
    <w:rsid w:val="23F86D74"/>
    <w:rsid w:val="241979DE"/>
    <w:rsid w:val="242C3732"/>
    <w:rsid w:val="24435FF0"/>
    <w:rsid w:val="249A011E"/>
    <w:rsid w:val="249E754C"/>
    <w:rsid w:val="24A447D7"/>
    <w:rsid w:val="24D2125A"/>
    <w:rsid w:val="251B4EE5"/>
    <w:rsid w:val="25217C8F"/>
    <w:rsid w:val="256B6C1E"/>
    <w:rsid w:val="25A72BB5"/>
    <w:rsid w:val="25B1036E"/>
    <w:rsid w:val="25CA4F38"/>
    <w:rsid w:val="25DC6B29"/>
    <w:rsid w:val="25ED4B83"/>
    <w:rsid w:val="25FA7AFB"/>
    <w:rsid w:val="261322A9"/>
    <w:rsid w:val="261608C6"/>
    <w:rsid w:val="26184E25"/>
    <w:rsid w:val="26285E0C"/>
    <w:rsid w:val="264D1BE3"/>
    <w:rsid w:val="26573CBE"/>
    <w:rsid w:val="26575076"/>
    <w:rsid w:val="26EB351A"/>
    <w:rsid w:val="26EF5057"/>
    <w:rsid w:val="27984D4D"/>
    <w:rsid w:val="27B05A2A"/>
    <w:rsid w:val="27C21217"/>
    <w:rsid w:val="2819113F"/>
    <w:rsid w:val="2843710B"/>
    <w:rsid w:val="28504A20"/>
    <w:rsid w:val="2899792A"/>
    <w:rsid w:val="28B2668C"/>
    <w:rsid w:val="28E43B7E"/>
    <w:rsid w:val="28F366F4"/>
    <w:rsid w:val="29107708"/>
    <w:rsid w:val="29311443"/>
    <w:rsid w:val="29470AEB"/>
    <w:rsid w:val="29544D24"/>
    <w:rsid w:val="29612DA4"/>
    <w:rsid w:val="29966553"/>
    <w:rsid w:val="29A54FC8"/>
    <w:rsid w:val="29C1440B"/>
    <w:rsid w:val="29C3435D"/>
    <w:rsid w:val="29DA0FFA"/>
    <w:rsid w:val="29DC5A4E"/>
    <w:rsid w:val="2A520CEB"/>
    <w:rsid w:val="2AB64EB1"/>
    <w:rsid w:val="2ABD4B83"/>
    <w:rsid w:val="2ACE6391"/>
    <w:rsid w:val="2AD276A0"/>
    <w:rsid w:val="2B0A53C4"/>
    <w:rsid w:val="2B125FA2"/>
    <w:rsid w:val="2B353220"/>
    <w:rsid w:val="2B715F79"/>
    <w:rsid w:val="2BA02903"/>
    <w:rsid w:val="2C0001F9"/>
    <w:rsid w:val="2C1F0090"/>
    <w:rsid w:val="2C26469A"/>
    <w:rsid w:val="2C3271F0"/>
    <w:rsid w:val="2C3F2016"/>
    <w:rsid w:val="2C470DCA"/>
    <w:rsid w:val="2C611F82"/>
    <w:rsid w:val="2C944B62"/>
    <w:rsid w:val="2CC335DF"/>
    <w:rsid w:val="2D123DBA"/>
    <w:rsid w:val="2D400A5A"/>
    <w:rsid w:val="2D585BE6"/>
    <w:rsid w:val="2D6D1179"/>
    <w:rsid w:val="2DAB3AA4"/>
    <w:rsid w:val="2DE166F0"/>
    <w:rsid w:val="2DE57A8B"/>
    <w:rsid w:val="2E0A415D"/>
    <w:rsid w:val="2E163871"/>
    <w:rsid w:val="2E1732FE"/>
    <w:rsid w:val="2E5A466C"/>
    <w:rsid w:val="2E7E0F1C"/>
    <w:rsid w:val="2E8355A3"/>
    <w:rsid w:val="2EAA246F"/>
    <w:rsid w:val="2ED958E6"/>
    <w:rsid w:val="2EF61C7C"/>
    <w:rsid w:val="2F0E71A3"/>
    <w:rsid w:val="2FB16A82"/>
    <w:rsid w:val="2FE955F5"/>
    <w:rsid w:val="3031568F"/>
    <w:rsid w:val="307E415E"/>
    <w:rsid w:val="308D70D3"/>
    <w:rsid w:val="3090188B"/>
    <w:rsid w:val="30A1623F"/>
    <w:rsid w:val="30A82472"/>
    <w:rsid w:val="30A83DE7"/>
    <w:rsid w:val="30AE3BAD"/>
    <w:rsid w:val="31093986"/>
    <w:rsid w:val="31794809"/>
    <w:rsid w:val="31AE29D0"/>
    <w:rsid w:val="31ED4C94"/>
    <w:rsid w:val="326620A9"/>
    <w:rsid w:val="32792E2E"/>
    <w:rsid w:val="328D10D8"/>
    <w:rsid w:val="32D3775A"/>
    <w:rsid w:val="32D53397"/>
    <w:rsid w:val="33287F1E"/>
    <w:rsid w:val="334103C0"/>
    <w:rsid w:val="337D0C7F"/>
    <w:rsid w:val="33AA12FD"/>
    <w:rsid w:val="33AE790F"/>
    <w:rsid w:val="33DA57AE"/>
    <w:rsid w:val="33DF05F8"/>
    <w:rsid w:val="33ED30A8"/>
    <w:rsid w:val="3511685F"/>
    <w:rsid w:val="35240BBF"/>
    <w:rsid w:val="353B7DB6"/>
    <w:rsid w:val="355B249C"/>
    <w:rsid w:val="35606566"/>
    <w:rsid w:val="3663167E"/>
    <w:rsid w:val="366B137A"/>
    <w:rsid w:val="3699687A"/>
    <w:rsid w:val="36AD7185"/>
    <w:rsid w:val="36B04C5C"/>
    <w:rsid w:val="36F5485F"/>
    <w:rsid w:val="36FD78A4"/>
    <w:rsid w:val="375806C3"/>
    <w:rsid w:val="376B58FF"/>
    <w:rsid w:val="37894D97"/>
    <w:rsid w:val="37A27D2C"/>
    <w:rsid w:val="37E93DB7"/>
    <w:rsid w:val="381F4B01"/>
    <w:rsid w:val="386F1761"/>
    <w:rsid w:val="38895FE7"/>
    <w:rsid w:val="38CC7586"/>
    <w:rsid w:val="396E740B"/>
    <w:rsid w:val="397A33A3"/>
    <w:rsid w:val="39C16436"/>
    <w:rsid w:val="39CD74C4"/>
    <w:rsid w:val="39E4253C"/>
    <w:rsid w:val="3A157B34"/>
    <w:rsid w:val="3A166417"/>
    <w:rsid w:val="3A167185"/>
    <w:rsid w:val="3A1B7106"/>
    <w:rsid w:val="3A344DD3"/>
    <w:rsid w:val="3A791D40"/>
    <w:rsid w:val="3ACB2DC4"/>
    <w:rsid w:val="3B210BD7"/>
    <w:rsid w:val="3B2222A2"/>
    <w:rsid w:val="3B3F73EC"/>
    <w:rsid w:val="3B685215"/>
    <w:rsid w:val="3B7F18A9"/>
    <w:rsid w:val="3B887704"/>
    <w:rsid w:val="3B96773E"/>
    <w:rsid w:val="3BCC57F7"/>
    <w:rsid w:val="3C2B4A2E"/>
    <w:rsid w:val="3C3F1C11"/>
    <w:rsid w:val="3C705002"/>
    <w:rsid w:val="3C9950FB"/>
    <w:rsid w:val="3CD17ABE"/>
    <w:rsid w:val="3CF13762"/>
    <w:rsid w:val="3CFB3B49"/>
    <w:rsid w:val="3D2747EC"/>
    <w:rsid w:val="3D294773"/>
    <w:rsid w:val="3D48634A"/>
    <w:rsid w:val="3D765CD6"/>
    <w:rsid w:val="3D95771F"/>
    <w:rsid w:val="3DA84978"/>
    <w:rsid w:val="3DAA1A8B"/>
    <w:rsid w:val="3E0261A0"/>
    <w:rsid w:val="3E710AE8"/>
    <w:rsid w:val="3E7195B7"/>
    <w:rsid w:val="3E75690E"/>
    <w:rsid w:val="3EFA3F1F"/>
    <w:rsid w:val="3F1A4262"/>
    <w:rsid w:val="3FB670E3"/>
    <w:rsid w:val="3FC1648B"/>
    <w:rsid w:val="40265797"/>
    <w:rsid w:val="402E03E8"/>
    <w:rsid w:val="403919CD"/>
    <w:rsid w:val="40434544"/>
    <w:rsid w:val="4092519D"/>
    <w:rsid w:val="40C33339"/>
    <w:rsid w:val="41831551"/>
    <w:rsid w:val="429D1EB8"/>
    <w:rsid w:val="42A713C2"/>
    <w:rsid w:val="42FD203C"/>
    <w:rsid w:val="43093504"/>
    <w:rsid w:val="431D428A"/>
    <w:rsid w:val="43270875"/>
    <w:rsid w:val="43401201"/>
    <w:rsid w:val="43761BAC"/>
    <w:rsid w:val="43BC70BD"/>
    <w:rsid w:val="43CB302B"/>
    <w:rsid w:val="43F83B90"/>
    <w:rsid w:val="43FF2E83"/>
    <w:rsid w:val="441921A8"/>
    <w:rsid w:val="449931CA"/>
    <w:rsid w:val="44D64B80"/>
    <w:rsid w:val="450E6BB6"/>
    <w:rsid w:val="457616A9"/>
    <w:rsid w:val="45AC3C4D"/>
    <w:rsid w:val="45B134F5"/>
    <w:rsid w:val="45CC1627"/>
    <w:rsid w:val="45DF495D"/>
    <w:rsid w:val="45E849AE"/>
    <w:rsid w:val="46080F18"/>
    <w:rsid w:val="4653277A"/>
    <w:rsid w:val="468759A0"/>
    <w:rsid w:val="469368F5"/>
    <w:rsid w:val="47141F9A"/>
    <w:rsid w:val="47806D32"/>
    <w:rsid w:val="47C56F2C"/>
    <w:rsid w:val="47CF472C"/>
    <w:rsid w:val="47D7379F"/>
    <w:rsid w:val="486C44C3"/>
    <w:rsid w:val="48E314D8"/>
    <w:rsid w:val="48FC1C2B"/>
    <w:rsid w:val="4948097B"/>
    <w:rsid w:val="498E0A85"/>
    <w:rsid w:val="49A24245"/>
    <w:rsid w:val="49CD2E4A"/>
    <w:rsid w:val="4A1B5170"/>
    <w:rsid w:val="4A467197"/>
    <w:rsid w:val="4A8A078C"/>
    <w:rsid w:val="4AB075A1"/>
    <w:rsid w:val="4ABB5D64"/>
    <w:rsid w:val="4AC77759"/>
    <w:rsid w:val="4ACC7B5F"/>
    <w:rsid w:val="4ADF6A8E"/>
    <w:rsid w:val="4B2E0076"/>
    <w:rsid w:val="4B3119AC"/>
    <w:rsid w:val="4B40280D"/>
    <w:rsid w:val="4B413C5E"/>
    <w:rsid w:val="4B4E252F"/>
    <w:rsid w:val="4BA57FD0"/>
    <w:rsid w:val="4BBD2F7D"/>
    <w:rsid w:val="4BCA3B34"/>
    <w:rsid w:val="4BE50BE9"/>
    <w:rsid w:val="4BE55727"/>
    <w:rsid w:val="4BEF6576"/>
    <w:rsid w:val="4C2B6A6C"/>
    <w:rsid w:val="4C3E0B42"/>
    <w:rsid w:val="4C5105D4"/>
    <w:rsid w:val="4CBF4A24"/>
    <w:rsid w:val="4CF2736B"/>
    <w:rsid w:val="4D10752E"/>
    <w:rsid w:val="4D31666B"/>
    <w:rsid w:val="4D522309"/>
    <w:rsid w:val="4D5A0B10"/>
    <w:rsid w:val="4D7B2ADD"/>
    <w:rsid w:val="4D9F6D63"/>
    <w:rsid w:val="4DA53A9B"/>
    <w:rsid w:val="4DA9253D"/>
    <w:rsid w:val="4DBB107C"/>
    <w:rsid w:val="4E0A3D78"/>
    <w:rsid w:val="4E2C1C43"/>
    <w:rsid w:val="4E592985"/>
    <w:rsid w:val="4E6D2F43"/>
    <w:rsid w:val="4F0C620B"/>
    <w:rsid w:val="4F2018FA"/>
    <w:rsid w:val="4F3F21D7"/>
    <w:rsid w:val="4F454106"/>
    <w:rsid w:val="4FAE50CF"/>
    <w:rsid w:val="4FF04777"/>
    <w:rsid w:val="504B4F09"/>
    <w:rsid w:val="504E79DA"/>
    <w:rsid w:val="50733FDA"/>
    <w:rsid w:val="50BA4585"/>
    <w:rsid w:val="510C77EE"/>
    <w:rsid w:val="512768E4"/>
    <w:rsid w:val="51490111"/>
    <w:rsid w:val="51675D23"/>
    <w:rsid w:val="5197725A"/>
    <w:rsid w:val="51B563ED"/>
    <w:rsid w:val="52040BF3"/>
    <w:rsid w:val="520452DC"/>
    <w:rsid w:val="520B1560"/>
    <w:rsid w:val="521353A5"/>
    <w:rsid w:val="5219323F"/>
    <w:rsid w:val="523A0757"/>
    <w:rsid w:val="529D6AB3"/>
    <w:rsid w:val="52CD07F7"/>
    <w:rsid w:val="531F6B4D"/>
    <w:rsid w:val="53744F1C"/>
    <w:rsid w:val="53955107"/>
    <w:rsid w:val="53AB05CC"/>
    <w:rsid w:val="53C16B40"/>
    <w:rsid w:val="53C657AE"/>
    <w:rsid w:val="53F0425D"/>
    <w:rsid w:val="54311192"/>
    <w:rsid w:val="54635289"/>
    <w:rsid w:val="54D87F15"/>
    <w:rsid w:val="54F61A64"/>
    <w:rsid w:val="55201277"/>
    <w:rsid w:val="554D6B04"/>
    <w:rsid w:val="554E292E"/>
    <w:rsid w:val="557D53FC"/>
    <w:rsid w:val="55AD10B6"/>
    <w:rsid w:val="562F4A3F"/>
    <w:rsid w:val="566A0353"/>
    <w:rsid w:val="567448DF"/>
    <w:rsid w:val="567D6969"/>
    <w:rsid w:val="57242FAF"/>
    <w:rsid w:val="576012B3"/>
    <w:rsid w:val="57A12E66"/>
    <w:rsid w:val="57BE3C48"/>
    <w:rsid w:val="57CD5EC8"/>
    <w:rsid w:val="57D37660"/>
    <w:rsid w:val="57D92D1E"/>
    <w:rsid w:val="580D4E97"/>
    <w:rsid w:val="58540D98"/>
    <w:rsid w:val="586150DF"/>
    <w:rsid w:val="587D23E7"/>
    <w:rsid w:val="58F103CD"/>
    <w:rsid w:val="59557076"/>
    <w:rsid w:val="596E4A03"/>
    <w:rsid w:val="599D608D"/>
    <w:rsid w:val="5A0D190E"/>
    <w:rsid w:val="5A2F55D1"/>
    <w:rsid w:val="5A596FB4"/>
    <w:rsid w:val="5B0A0F10"/>
    <w:rsid w:val="5C8737A0"/>
    <w:rsid w:val="5C9A797B"/>
    <w:rsid w:val="5D0447F7"/>
    <w:rsid w:val="5D2D4F6A"/>
    <w:rsid w:val="5D67737D"/>
    <w:rsid w:val="5D7A3DFC"/>
    <w:rsid w:val="5DB65E02"/>
    <w:rsid w:val="5DCA4536"/>
    <w:rsid w:val="5DF27C69"/>
    <w:rsid w:val="5E0B17C0"/>
    <w:rsid w:val="5E10494D"/>
    <w:rsid w:val="5E270E82"/>
    <w:rsid w:val="5E2768B6"/>
    <w:rsid w:val="5E2D7320"/>
    <w:rsid w:val="5E310A1C"/>
    <w:rsid w:val="5E4A4C54"/>
    <w:rsid w:val="5E51091A"/>
    <w:rsid w:val="5E5E43C2"/>
    <w:rsid w:val="5E6B47EE"/>
    <w:rsid w:val="5E80292F"/>
    <w:rsid w:val="5E823C16"/>
    <w:rsid w:val="5ED3549F"/>
    <w:rsid w:val="5EF4788A"/>
    <w:rsid w:val="5F5D658E"/>
    <w:rsid w:val="5FC51515"/>
    <w:rsid w:val="5FD31449"/>
    <w:rsid w:val="60097781"/>
    <w:rsid w:val="601B2881"/>
    <w:rsid w:val="60204D08"/>
    <w:rsid w:val="602E1182"/>
    <w:rsid w:val="60505088"/>
    <w:rsid w:val="60515706"/>
    <w:rsid w:val="6063574B"/>
    <w:rsid w:val="606F2A9F"/>
    <w:rsid w:val="6093213F"/>
    <w:rsid w:val="60AB7A64"/>
    <w:rsid w:val="60EB3240"/>
    <w:rsid w:val="60FC136D"/>
    <w:rsid w:val="61084E8A"/>
    <w:rsid w:val="61121A34"/>
    <w:rsid w:val="61202019"/>
    <w:rsid w:val="621418E5"/>
    <w:rsid w:val="62150A07"/>
    <w:rsid w:val="62253071"/>
    <w:rsid w:val="62270FA5"/>
    <w:rsid w:val="62946A5E"/>
    <w:rsid w:val="62BA1D40"/>
    <w:rsid w:val="62C379DF"/>
    <w:rsid w:val="62ED4485"/>
    <w:rsid w:val="63863D80"/>
    <w:rsid w:val="63C86C6C"/>
    <w:rsid w:val="640B07ED"/>
    <w:rsid w:val="64456CBC"/>
    <w:rsid w:val="649B68DE"/>
    <w:rsid w:val="64C470EF"/>
    <w:rsid w:val="64C64FF5"/>
    <w:rsid w:val="64D75DB1"/>
    <w:rsid w:val="650023DF"/>
    <w:rsid w:val="651F34CF"/>
    <w:rsid w:val="657B6718"/>
    <w:rsid w:val="657D6989"/>
    <w:rsid w:val="659357DF"/>
    <w:rsid w:val="65D167A8"/>
    <w:rsid w:val="65E84CE7"/>
    <w:rsid w:val="65F45711"/>
    <w:rsid w:val="6607287A"/>
    <w:rsid w:val="662E21B5"/>
    <w:rsid w:val="6690588B"/>
    <w:rsid w:val="66937EF3"/>
    <w:rsid w:val="66A259B7"/>
    <w:rsid w:val="66A42FF3"/>
    <w:rsid w:val="66B464F5"/>
    <w:rsid w:val="66CA668B"/>
    <w:rsid w:val="66F4341B"/>
    <w:rsid w:val="66FA1DFD"/>
    <w:rsid w:val="671525FB"/>
    <w:rsid w:val="67515B35"/>
    <w:rsid w:val="676A008D"/>
    <w:rsid w:val="677F2D28"/>
    <w:rsid w:val="678F2C10"/>
    <w:rsid w:val="6827172E"/>
    <w:rsid w:val="68797886"/>
    <w:rsid w:val="688C0FF0"/>
    <w:rsid w:val="688E5AFE"/>
    <w:rsid w:val="68AE0D70"/>
    <w:rsid w:val="68BE25F1"/>
    <w:rsid w:val="68D9078D"/>
    <w:rsid w:val="68ED434B"/>
    <w:rsid w:val="69434EEB"/>
    <w:rsid w:val="69B702AC"/>
    <w:rsid w:val="69FC235B"/>
    <w:rsid w:val="69FF2D9E"/>
    <w:rsid w:val="6A091389"/>
    <w:rsid w:val="6A0E5903"/>
    <w:rsid w:val="6A0F627F"/>
    <w:rsid w:val="6A1C183D"/>
    <w:rsid w:val="6A707968"/>
    <w:rsid w:val="6A887135"/>
    <w:rsid w:val="6A950195"/>
    <w:rsid w:val="6AC4662F"/>
    <w:rsid w:val="6B042E96"/>
    <w:rsid w:val="6B2C0DDF"/>
    <w:rsid w:val="6B6C3D44"/>
    <w:rsid w:val="6BBE11FC"/>
    <w:rsid w:val="6BC6479D"/>
    <w:rsid w:val="6BD7707B"/>
    <w:rsid w:val="6BD95BF8"/>
    <w:rsid w:val="6BE50E9C"/>
    <w:rsid w:val="6BF952A1"/>
    <w:rsid w:val="6C287D42"/>
    <w:rsid w:val="6D3B0745"/>
    <w:rsid w:val="6D4E72DF"/>
    <w:rsid w:val="6D893BE4"/>
    <w:rsid w:val="6D9C2B1E"/>
    <w:rsid w:val="6DD42F8F"/>
    <w:rsid w:val="6DDA393C"/>
    <w:rsid w:val="6E2A271F"/>
    <w:rsid w:val="6E3D018E"/>
    <w:rsid w:val="6E61719D"/>
    <w:rsid w:val="6E6B249B"/>
    <w:rsid w:val="6E9C0D4F"/>
    <w:rsid w:val="6EA03ADB"/>
    <w:rsid w:val="6EA82C96"/>
    <w:rsid w:val="6EF32C65"/>
    <w:rsid w:val="6EFD7A6E"/>
    <w:rsid w:val="6F5E5C02"/>
    <w:rsid w:val="6F5F406D"/>
    <w:rsid w:val="6F9E14D9"/>
    <w:rsid w:val="6FD34467"/>
    <w:rsid w:val="702642DE"/>
    <w:rsid w:val="702A5286"/>
    <w:rsid w:val="702B5EF5"/>
    <w:rsid w:val="709078E5"/>
    <w:rsid w:val="70BB3785"/>
    <w:rsid w:val="71254A90"/>
    <w:rsid w:val="712A1336"/>
    <w:rsid w:val="715C5600"/>
    <w:rsid w:val="7179585F"/>
    <w:rsid w:val="71A84729"/>
    <w:rsid w:val="71B920C6"/>
    <w:rsid w:val="7360651E"/>
    <w:rsid w:val="736F6D9E"/>
    <w:rsid w:val="738B1644"/>
    <w:rsid w:val="73997953"/>
    <w:rsid w:val="73BEE26F"/>
    <w:rsid w:val="73C82FEA"/>
    <w:rsid w:val="745920BF"/>
    <w:rsid w:val="74715B38"/>
    <w:rsid w:val="74930244"/>
    <w:rsid w:val="749B36FA"/>
    <w:rsid w:val="74BA686F"/>
    <w:rsid w:val="74CB26F3"/>
    <w:rsid w:val="75972BE9"/>
    <w:rsid w:val="75BE6923"/>
    <w:rsid w:val="75D03FF5"/>
    <w:rsid w:val="75DA2CCF"/>
    <w:rsid w:val="75FA2257"/>
    <w:rsid w:val="75FE0461"/>
    <w:rsid w:val="76110631"/>
    <w:rsid w:val="76451402"/>
    <w:rsid w:val="766126D3"/>
    <w:rsid w:val="76FF232D"/>
    <w:rsid w:val="77A37CFB"/>
    <w:rsid w:val="77D37450"/>
    <w:rsid w:val="77D80CE9"/>
    <w:rsid w:val="77FD0253"/>
    <w:rsid w:val="7825538C"/>
    <w:rsid w:val="783F6439"/>
    <w:rsid w:val="786C1082"/>
    <w:rsid w:val="78A20B67"/>
    <w:rsid w:val="78EE6593"/>
    <w:rsid w:val="790B5CA0"/>
    <w:rsid w:val="791D2A45"/>
    <w:rsid w:val="793E36BD"/>
    <w:rsid w:val="79777455"/>
    <w:rsid w:val="797B165B"/>
    <w:rsid w:val="79936FF2"/>
    <w:rsid w:val="79C956A3"/>
    <w:rsid w:val="79E53277"/>
    <w:rsid w:val="79F72D7D"/>
    <w:rsid w:val="79FA4C2C"/>
    <w:rsid w:val="7A1340EF"/>
    <w:rsid w:val="7A5514C6"/>
    <w:rsid w:val="7A895614"/>
    <w:rsid w:val="7A8E0BEE"/>
    <w:rsid w:val="7A8F62F2"/>
    <w:rsid w:val="7AB319F9"/>
    <w:rsid w:val="7B363B68"/>
    <w:rsid w:val="7B9E25CB"/>
    <w:rsid w:val="7BAB1679"/>
    <w:rsid w:val="7BBC4C14"/>
    <w:rsid w:val="7BC25814"/>
    <w:rsid w:val="7BF421E3"/>
    <w:rsid w:val="7C146354"/>
    <w:rsid w:val="7C4C14EC"/>
    <w:rsid w:val="7C6D0D9F"/>
    <w:rsid w:val="7C971014"/>
    <w:rsid w:val="7C9A50AA"/>
    <w:rsid w:val="7CE84B7D"/>
    <w:rsid w:val="7D233D44"/>
    <w:rsid w:val="7D487392"/>
    <w:rsid w:val="7D4F368F"/>
    <w:rsid w:val="7D5E2EE7"/>
    <w:rsid w:val="7D963F07"/>
    <w:rsid w:val="7DF746B2"/>
    <w:rsid w:val="7E010FC2"/>
    <w:rsid w:val="7E251689"/>
    <w:rsid w:val="7E4044BB"/>
    <w:rsid w:val="7E6F6315"/>
    <w:rsid w:val="7E792CD6"/>
    <w:rsid w:val="7EA6495C"/>
    <w:rsid w:val="7EC51E97"/>
    <w:rsid w:val="7EDB5AC3"/>
    <w:rsid w:val="7EFCE5DF"/>
    <w:rsid w:val="7F283370"/>
    <w:rsid w:val="7F2F31AC"/>
    <w:rsid w:val="7F7C2EB1"/>
    <w:rsid w:val="7F7F6485"/>
    <w:rsid w:val="7FA54B50"/>
    <w:rsid w:val="7FAA0697"/>
    <w:rsid w:val="7FC355D5"/>
    <w:rsid w:val="7FF9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156A88"/>
  <w15:docId w15:val="{787D520D-6481-4ACC-8131-9C937A1C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iPriority="99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2DD"/>
    <w:pPr>
      <w:widowControl w:val="0"/>
      <w:spacing w:line="560" w:lineRule="exact"/>
      <w:ind w:firstLineChars="200" w:firstLine="56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1442DD"/>
    <w:pPr>
      <w:keepNext/>
      <w:keepLines/>
      <w:numPr>
        <w:numId w:val="1"/>
      </w:numPr>
      <w:tabs>
        <w:tab w:val="left" w:pos="420"/>
      </w:tabs>
      <w:ind w:firstLineChars="0"/>
      <w:jc w:val="left"/>
      <w:outlineLvl w:val="0"/>
    </w:pPr>
    <w:rPr>
      <w:rFonts w:ascii="Times New Roman" w:eastAsia="黑体" w:hAnsi="Times New Roman" w:cs="Times New Roman"/>
      <w:b/>
      <w:bCs/>
      <w:kern w:val="44"/>
      <w:szCs w:val="44"/>
    </w:rPr>
  </w:style>
  <w:style w:type="paragraph" w:styleId="2">
    <w:name w:val="heading 2"/>
    <w:basedOn w:val="a"/>
    <w:next w:val="a"/>
    <w:uiPriority w:val="9"/>
    <w:qFormat/>
    <w:rsid w:val="001442DD"/>
    <w:pPr>
      <w:keepNext/>
      <w:keepLines/>
      <w:numPr>
        <w:ilvl w:val="1"/>
        <w:numId w:val="1"/>
      </w:numPr>
      <w:ind w:firstLineChars="0"/>
      <w:jc w:val="left"/>
      <w:outlineLvl w:val="1"/>
    </w:pPr>
    <w:rPr>
      <w:rFonts w:ascii="Times New Roman" w:hAnsi="Times New Roman"/>
      <w:b/>
      <w:bCs/>
      <w:szCs w:val="32"/>
    </w:rPr>
  </w:style>
  <w:style w:type="paragraph" w:styleId="3">
    <w:name w:val="heading 3"/>
    <w:basedOn w:val="a"/>
    <w:next w:val="a"/>
    <w:qFormat/>
    <w:rsid w:val="001442DD"/>
    <w:pPr>
      <w:keepNext/>
      <w:keepLines/>
      <w:numPr>
        <w:ilvl w:val="2"/>
        <w:numId w:val="1"/>
      </w:numPr>
      <w:tabs>
        <w:tab w:val="clear" w:pos="420"/>
        <w:tab w:val="left" w:pos="0"/>
      </w:tabs>
      <w:spacing w:line="480" w:lineRule="auto"/>
      <w:ind w:firstLineChars="0"/>
      <w:jc w:val="left"/>
      <w:outlineLvl w:val="2"/>
    </w:pPr>
    <w:rPr>
      <w:rFonts w:ascii="Times New Roman" w:hAnsi="Times New Roman"/>
      <w:b/>
      <w:bCs/>
      <w:szCs w:val="32"/>
    </w:rPr>
  </w:style>
  <w:style w:type="paragraph" w:styleId="4">
    <w:name w:val="heading 4"/>
    <w:basedOn w:val="a"/>
    <w:next w:val="a"/>
    <w:unhideWhenUsed/>
    <w:qFormat/>
    <w:rsid w:val="001442DD"/>
    <w:pPr>
      <w:keepNext/>
      <w:keepLines/>
      <w:numPr>
        <w:ilvl w:val="3"/>
        <w:numId w:val="1"/>
      </w:numPr>
      <w:tabs>
        <w:tab w:val="left" w:pos="420"/>
      </w:tabs>
      <w:ind w:firstLineChars="0" w:firstLine="0"/>
      <w:outlineLvl w:val="3"/>
    </w:pPr>
    <w:rPr>
      <w:rFonts w:cs="Times New Roman"/>
      <w:b/>
      <w:bCs/>
      <w:szCs w:val="28"/>
    </w:rPr>
  </w:style>
  <w:style w:type="paragraph" w:styleId="5">
    <w:name w:val="heading 5"/>
    <w:basedOn w:val="a"/>
    <w:next w:val="a"/>
    <w:semiHidden/>
    <w:unhideWhenUsed/>
    <w:qFormat/>
    <w:rsid w:val="001442DD"/>
    <w:pPr>
      <w:keepNext/>
      <w:keepLines/>
      <w:numPr>
        <w:ilvl w:val="4"/>
        <w:numId w:val="1"/>
      </w:numPr>
      <w:tabs>
        <w:tab w:val="left" w:pos="0"/>
        <w:tab w:val="left" w:pos="425"/>
      </w:tabs>
      <w:ind w:firstLineChars="0" w:firstLine="0"/>
      <w:outlineLvl w:val="4"/>
    </w:pPr>
    <w:rPr>
      <w:rFonts w:ascii="Calibri" w:hAnsi="Calibri" w:cs="Times New Roman"/>
      <w:b/>
      <w:bCs/>
      <w:kern w:val="0"/>
      <w:szCs w:val="28"/>
    </w:rPr>
  </w:style>
  <w:style w:type="paragraph" w:styleId="6">
    <w:name w:val="heading 6"/>
    <w:basedOn w:val="a"/>
    <w:next w:val="a"/>
    <w:semiHidden/>
    <w:unhideWhenUsed/>
    <w:qFormat/>
    <w:rsid w:val="001442DD"/>
    <w:pPr>
      <w:keepNext/>
      <w:keepLines/>
      <w:widowControl/>
      <w:numPr>
        <w:ilvl w:val="5"/>
        <w:numId w:val="1"/>
      </w:numPr>
      <w:ind w:firstLineChars="0" w:firstLine="0"/>
      <w:jc w:val="left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semiHidden/>
    <w:unhideWhenUsed/>
    <w:qFormat/>
    <w:rsid w:val="001442DD"/>
    <w:pPr>
      <w:keepNext/>
      <w:keepLines/>
      <w:widowControl/>
      <w:numPr>
        <w:ilvl w:val="6"/>
        <w:numId w:val="1"/>
      </w:numPr>
      <w:ind w:firstLineChars="0" w:firstLine="0"/>
      <w:jc w:val="left"/>
      <w:outlineLvl w:val="6"/>
    </w:pPr>
    <w:rPr>
      <w:rFonts w:ascii="Times New Roman" w:hAnsi="Times New Roman"/>
      <w:b/>
      <w:bCs/>
      <w:szCs w:val="20"/>
    </w:rPr>
  </w:style>
  <w:style w:type="paragraph" w:styleId="8">
    <w:name w:val="heading 8"/>
    <w:basedOn w:val="a"/>
    <w:next w:val="a"/>
    <w:semiHidden/>
    <w:unhideWhenUsed/>
    <w:qFormat/>
    <w:rsid w:val="001442DD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rsid w:val="001442DD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1442DD"/>
    <w:pPr>
      <w:jc w:val="left"/>
    </w:pPr>
  </w:style>
  <w:style w:type="paragraph" w:styleId="a5">
    <w:name w:val="Body Text Indent"/>
    <w:basedOn w:val="a"/>
    <w:uiPriority w:val="99"/>
    <w:unhideWhenUsed/>
    <w:qFormat/>
    <w:rsid w:val="001442DD"/>
    <w:pPr>
      <w:widowControl/>
      <w:spacing w:after="120"/>
      <w:ind w:leftChars="200" w:left="420"/>
      <w:jc w:val="left"/>
    </w:pPr>
  </w:style>
  <w:style w:type="paragraph" w:styleId="TOC3">
    <w:name w:val="toc 3"/>
    <w:basedOn w:val="a"/>
    <w:next w:val="a"/>
    <w:qFormat/>
    <w:rsid w:val="001442DD"/>
    <w:pPr>
      <w:ind w:leftChars="400" w:left="840"/>
    </w:pPr>
  </w:style>
  <w:style w:type="paragraph" w:styleId="a6">
    <w:name w:val="Balloon Text"/>
    <w:basedOn w:val="a"/>
    <w:link w:val="a7"/>
    <w:qFormat/>
    <w:rsid w:val="001442DD"/>
    <w:pPr>
      <w:spacing w:line="240" w:lineRule="auto"/>
    </w:pPr>
    <w:rPr>
      <w:sz w:val="18"/>
      <w:szCs w:val="18"/>
    </w:rPr>
  </w:style>
  <w:style w:type="paragraph" w:styleId="a8">
    <w:name w:val="footer"/>
    <w:basedOn w:val="a"/>
    <w:qFormat/>
    <w:rsid w:val="001442DD"/>
    <w:pPr>
      <w:tabs>
        <w:tab w:val="center" w:pos="4153"/>
        <w:tab w:val="right" w:pos="8306"/>
      </w:tabs>
      <w:snapToGrid w:val="0"/>
      <w:ind w:firstLine="200"/>
      <w:jc w:val="left"/>
    </w:pPr>
    <w:rPr>
      <w:rFonts w:ascii="Times New Roman" w:hAnsi="Times New Roman" w:cs="Times New Roman"/>
      <w:kern w:val="0"/>
      <w:szCs w:val="18"/>
    </w:rPr>
  </w:style>
  <w:style w:type="paragraph" w:styleId="a9">
    <w:name w:val="header"/>
    <w:basedOn w:val="a"/>
    <w:qFormat/>
    <w:rsid w:val="001442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1">
    <w:name w:val="toc 1"/>
    <w:basedOn w:val="a"/>
    <w:next w:val="a"/>
    <w:qFormat/>
    <w:rsid w:val="001442DD"/>
  </w:style>
  <w:style w:type="paragraph" w:styleId="TOC2">
    <w:name w:val="toc 2"/>
    <w:basedOn w:val="a"/>
    <w:next w:val="a"/>
    <w:qFormat/>
    <w:rsid w:val="001442DD"/>
    <w:pPr>
      <w:ind w:leftChars="200" w:left="420"/>
    </w:pPr>
  </w:style>
  <w:style w:type="paragraph" w:styleId="aa">
    <w:name w:val="Message Header"/>
    <w:basedOn w:val="a"/>
    <w:uiPriority w:val="99"/>
    <w:unhideWhenUsed/>
    <w:qFormat/>
    <w:rsid w:val="00144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</w:rPr>
  </w:style>
  <w:style w:type="paragraph" w:styleId="ab">
    <w:name w:val="Normal (Web)"/>
    <w:basedOn w:val="a"/>
    <w:uiPriority w:val="99"/>
    <w:qFormat/>
    <w:rsid w:val="001442DD"/>
    <w:pPr>
      <w:jc w:val="left"/>
    </w:pPr>
    <w:rPr>
      <w:rFonts w:cs="Times New Roman"/>
      <w:kern w:val="0"/>
    </w:rPr>
  </w:style>
  <w:style w:type="paragraph" w:styleId="ac">
    <w:name w:val="annotation subject"/>
    <w:basedOn w:val="a3"/>
    <w:next w:val="a3"/>
    <w:link w:val="ad"/>
    <w:qFormat/>
    <w:rsid w:val="001442DD"/>
    <w:rPr>
      <w:b/>
      <w:bCs/>
    </w:rPr>
  </w:style>
  <w:style w:type="paragraph" w:styleId="20">
    <w:name w:val="Body Text First Indent 2"/>
    <w:basedOn w:val="a5"/>
    <w:uiPriority w:val="99"/>
    <w:unhideWhenUsed/>
    <w:qFormat/>
    <w:rsid w:val="001442DD"/>
    <w:pPr>
      <w:widowControl w:val="0"/>
      <w:ind w:firstLine="420"/>
      <w:jc w:val="both"/>
    </w:pPr>
    <w:rPr>
      <w:rFonts w:ascii="Times New Roman" w:hAnsi="Times New Roman"/>
    </w:rPr>
  </w:style>
  <w:style w:type="character" w:styleId="ae">
    <w:name w:val="FollowedHyperlink"/>
    <w:basedOn w:val="a0"/>
    <w:qFormat/>
    <w:rsid w:val="001442DD"/>
    <w:rPr>
      <w:color w:val="576B95"/>
      <w:u w:val="none"/>
    </w:rPr>
  </w:style>
  <w:style w:type="character" w:styleId="af">
    <w:name w:val="Emphasis"/>
    <w:basedOn w:val="a0"/>
    <w:uiPriority w:val="20"/>
    <w:qFormat/>
    <w:rsid w:val="001442DD"/>
    <w:rPr>
      <w:i/>
    </w:rPr>
  </w:style>
  <w:style w:type="character" w:styleId="af0">
    <w:name w:val="Hyperlink"/>
    <w:basedOn w:val="a0"/>
    <w:qFormat/>
    <w:rsid w:val="001442DD"/>
    <w:rPr>
      <w:color w:val="576B95"/>
      <w:u w:val="none"/>
    </w:rPr>
  </w:style>
  <w:style w:type="character" w:styleId="af1">
    <w:name w:val="annotation reference"/>
    <w:basedOn w:val="a0"/>
    <w:qFormat/>
    <w:rsid w:val="001442DD"/>
    <w:rPr>
      <w:sz w:val="21"/>
      <w:szCs w:val="21"/>
    </w:rPr>
  </w:style>
  <w:style w:type="paragraph" w:customStyle="1" w:styleId="10">
    <w:name w:val="1正文"/>
    <w:basedOn w:val="a"/>
    <w:qFormat/>
    <w:rsid w:val="001442DD"/>
    <w:pPr>
      <w:widowControl/>
      <w:ind w:firstLine="562"/>
      <w:jc w:val="left"/>
    </w:pPr>
    <w:rPr>
      <w:rFonts w:eastAsiaTheme="minorEastAsia"/>
      <w:kern w:val="0"/>
    </w:rPr>
  </w:style>
  <w:style w:type="character" w:customStyle="1" w:styleId="imgbgcover">
    <w:name w:val="img_bg_cover"/>
    <w:basedOn w:val="a0"/>
    <w:qFormat/>
    <w:rsid w:val="001442DD"/>
  </w:style>
  <w:style w:type="character" w:customStyle="1" w:styleId="a7">
    <w:name w:val="批注框文本 字符"/>
    <w:basedOn w:val="a0"/>
    <w:link w:val="a6"/>
    <w:qFormat/>
    <w:rsid w:val="001442DD"/>
    <w:rPr>
      <w:rFonts w:eastAsia="仿宋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sid w:val="001442DD"/>
    <w:rPr>
      <w:rFonts w:asciiTheme="minorHAnsi" w:eastAsia="仿宋" w:hAnsiTheme="minorHAnsi" w:cstheme="minorBidi"/>
      <w:kern w:val="2"/>
      <w:sz w:val="32"/>
      <w:szCs w:val="24"/>
    </w:rPr>
  </w:style>
  <w:style w:type="character" w:customStyle="1" w:styleId="ad">
    <w:name w:val="批注主题 字符"/>
    <w:basedOn w:val="a4"/>
    <w:link w:val="ac"/>
    <w:qFormat/>
    <w:rsid w:val="001442DD"/>
    <w:rPr>
      <w:rFonts w:asciiTheme="minorHAnsi" w:eastAsia="仿宋" w:hAnsiTheme="minorHAnsi" w:cstheme="minorBidi"/>
      <w:b/>
      <w:bCs/>
      <w:kern w:val="2"/>
      <w:sz w:val="32"/>
      <w:szCs w:val="24"/>
    </w:rPr>
  </w:style>
  <w:style w:type="paragraph" w:styleId="af2">
    <w:name w:val="List Paragraph"/>
    <w:basedOn w:val="a"/>
    <w:uiPriority w:val="34"/>
    <w:qFormat/>
    <w:rsid w:val="001442D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2383</Words>
  <Characters>2432</Characters>
  <Application>Microsoft Office Word</Application>
  <DocSecurity>0</DocSecurity>
  <Lines>110</Lines>
  <Paragraphs>65</Paragraphs>
  <ScaleCrop>false</ScaleCrop>
  <Company>jykj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雷 玉柱</cp:lastModifiedBy>
  <cp:revision>127</cp:revision>
  <cp:lastPrinted>2020-04-27T04:54:00Z</cp:lastPrinted>
  <dcterms:created xsi:type="dcterms:W3CDTF">2021-08-09T09:08:00Z</dcterms:created>
  <dcterms:modified xsi:type="dcterms:W3CDTF">2021-09-16T01:10:00Z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E54082FCA4424430B3F7FB62E3B02E93</vt:lpwstr>
  </property>
</Properties>
</file>