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2F" w:rsidRDefault="00826CE8">
      <w:pPr>
        <w:spacing w:line="579" w:lineRule="exact"/>
        <w:jc w:val="left"/>
        <w:rPr>
          <w:rFonts w:ascii="Times New Roman" w:eastAsia="方正黑体_GBK" w:hAnsi="Times New Roman" w:cs="Times New Roman"/>
        </w:rPr>
      </w:pPr>
      <w:r>
        <w:rPr>
          <w:rFonts w:ascii="Times New Roman" w:eastAsia="方正黑体_GBK" w:hAnsi="Times New Roman" w:cs="Times New Roman"/>
        </w:rPr>
        <w:t>附件</w:t>
      </w:r>
      <w:r>
        <w:rPr>
          <w:rFonts w:ascii="Times New Roman" w:eastAsia="方正黑体_GBK" w:hAnsi="Times New Roman" w:cs="Times New Roman"/>
        </w:rPr>
        <w:t>2</w:t>
      </w:r>
    </w:p>
    <w:p w:rsidR="0063052F" w:rsidRDefault="00826CE8">
      <w:pPr>
        <w:spacing w:line="579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矿山安全先进适用技术装备推荐汇总表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5"/>
        <w:gridCol w:w="1979"/>
        <w:gridCol w:w="5095"/>
        <w:gridCol w:w="5092"/>
      </w:tblGrid>
      <w:tr w:rsidR="0063052F">
        <w:trPr>
          <w:trHeight w:val="435"/>
        </w:trPr>
        <w:tc>
          <w:tcPr>
            <w:tcW w:w="10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推荐单位（盖章）：</w:t>
            </w: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ind w:firstLineChars="400" w:firstLine="112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日期：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63052F">
        <w:trPr>
          <w:trHeight w:val="4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技术装备名称</w:t>
            </w: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del w:id="1" w:author="余博龙" w:date="2022-08-03T18:45:00Z">
              <w:r w:rsidDel="00826CE8">
                <w:rPr>
                  <w:rFonts w:ascii="Times New Roman" w:eastAsia="方正黑体_GBK" w:hAnsi="Times New Roman" w:cs="Times New Roman"/>
                  <w:color w:val="000000"/>
                  <w:kern w:val="0"/>
                  <w:sz w:val="28"/>
                  <w:szCs w:val="28"/>
                </w:rPr>
                <w:delText>牵</w:delText>
              </w:r>
              <w:r w:rsidDel="00826CE8">
                <w:rPr>
                  <w:rFonts w:ascii="Times New Roman" w:eastAsia="方正黑体_GBK" w:hAnsi="Times New Roman" w:cs="Times New Roman"/>
                  <w:color w:val="000000"/>
                  <w:kern w:val="0"/>
                  <w:sz w:val="28"/>
                  <w:szCs w:val="28"/>
                </w:rPr>
                <w:delText>头</w:delText>
              </w:r>
            </w:del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申报单位</w:t>
            </w:r>
          </w:p>
        </w:tc>
      </w:tr>
      <w:tr w:rsidR="0063052F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52F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52F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52F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52F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52F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52F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52F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52F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52F">
        <w:trPr>
          <w:trHeight w:val="4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826CE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2F" w:rsidRDefault="006305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3052F" w:rsidRDefault="0063052F">
      <w:pPr>
        <w:pStyle w:val="a0"/>
      </w:pPr>
    </w:p>
    <w:sectPr w:rsidR="0063052F">
      <w:footerReference w:type="default" r:id="rId9"/>
      <w:pgSz w:w="16838" w:h="11906" w:orient="landscape"/>
      <w:pgMar w:top="1474" w:right="2098" w:bottom="1474" w:left="1985" w:header="851" w:footer="992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6CE8">
      <w:r>
        <w:separator/>
      </w:r>
    </w:p>
  </w:endnote>
  <w:endnote w:type="continuationSeparator" w:id="0">
    <w:p w:rsidR="00000000" w:rsidRDefault="0082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EB03DB64-ECC2-4EA8-A61B-A1C226F963F1}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66D3BEFF-5045-4D00-86C3-2692BDB195AF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684A3B23-0EA5-4153-A2B6-22B3C690C0C1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2F" w:rsidRDefault="00826CE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052F" w:rsidRDefault="00826CE8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3052F" w:rsidRDefault="00826CE8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6CE8">
      <w:r>
        <w:separator/>
      </w:r>
    </w:p>
  </w:footnote>
  <w:footnote w:type="continuationSeparator" w:id="0">
    <w:p w:rsidR="00000000" w:rsidRDefault="0082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revisionView w:markup="0"/>
  <w:defaultTabStop w:val="420"/>
  <w:drawingGridHorizontalSpacing w:val="160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ZDlmODFiNTE4MjZkNTFmODEyYzYyMzI3ZmE4NDQifQ=="/>
  </w:docVars>
  <w:rsids>
    <w:rsidRoot w:val="00BA0FA7"/>
    <w:rsid w:val="00061759"/>
    <w:rsid w:val="00074A8E"/>
    <w:rsid w:val="000922D2"/>
    <w:rsid w:val="000A38F8"/>
    <w:rsid w:val="00190B1B"/>
    <w:rsid w:val="001F4873"/>
    <w:rsid w:val="001F5E2C"/>
    <w:rsid w:val="00210836"/>
    <w:rsid w:val="0025797B"/>
    <w:rsid w:val="002F6BC9"/>
    <w:rsid w:val="00325F2C"/>
    <w:rsid w:val="00360F4A"/>
    <w:rsid w:val="0040769A"/>
    <w:rsid w:val="00495BBD"/>
    <w:rsid w:val="004C63C0"/>
    <w:rsid w:val="004F212A"/>
    <w:rsid w:val="00531358"/>
    <w:rsid w:val="00543DB2"/>
    <w:rsid w:val="0058464D"/>
    <w:rsid w:val="005A3E45"/>
    <w:rsid w:val="005B457C"/>
    <w:rsid w:val="006123D7"/>
    <w:rsid w:val="0063052F"/>
    <w:rsid w:val="00681240"/>
    <w:rsid w:val="0070023A"/>
    <w:rsid w:val="00756557"/>
    <w:rsid w:val="007B5CE9"/>
    <w:rsid w:val="007B5EF9"/>
    <w:rsid w:val="007F08C7"/>
    <w:rsid w:val="008107A4"/>
    <w:rsid w:val="00826CE8"/>
    <w:rsid w:val="00877018"/>
    <w:rsid w:val="008F25C8"/>
    <w:rsid w:val="00933896"/>
    <w:rsid w:val="009374A0"/>
    <w:rsid w:val="009568A1"/>
    <w:rsid w:val="009F59FB"/>
    <w:rsid w:val="00A83D87"/>
    <w:rsid w:val="00A83FDE"/>
    <w:rsid w:val="00A875EF"/>
    <w:rsid w:val="00AE5B30"/>
    <w:rsid w:val="00BA0FA7"/>
    <w:rsid w:val="00BB6F9E"/>
    <w:rsid w:val="00BC528D"/>
    <w:rsid w:val="00C174D7"/>
    <w:rsid w:val="00C21514"/>
    <w:rsid w:val="00CB3772"/>
    <w:rsid w:val="00CC1CD2"/>
    <w:rsid w:val="00CC7218"/>
    <w:rsid w:val="00CF12B3"/>
    <w:rsid w:val="00D248C8"/>
    <w:rsid w:val="00D467D7"/>
    <w:rsid w:val="00DA2981"/>
    <w:rsid w:val="00DB5F2E"/>
    <w:rsid w:val="00DC2F60"/>
    <w:rsid w:val="00E21AD5"/>
    <w:rsid w:val="00E73521"/>
    <w:rsid w:val="00EB6451"/>
    <w:rsid w:val="00F579E9"/>
    <w:rsid w:val="00F93E07"/>
    <w:rsid w:val="00FD3893"/>
    <w:rsid w:val="00FF7150"/>
    <w:rsid w:val="04EE2D02"/>
    <w:rsid w:val="06347B94"/>
    <w:rsid w:val="063C5FA2"/>
    <w:rsid w:val="094322D7"/>
    <w:rsid w:val="0BE52FF0"/>
    <w:rsid w:val="0DE060ED"/>
    <w:rsid w:val="13565A8F"/>
    <w:rsid w:val="14B25507"/>
    <w:rsid w:val="1E857310"/>
    <w:rsid w:val="1EC20A38"/>
    <w:rsid w:val="1EF43232"/>
    <w:rsid w:val="204D7155"/>
    <w:rsid w:val="229B0886"/>
    <w:rsid w:val="252823DE"/>
    <w:rsid w:val="2580270D"/>
    <w:rsid w:val="2773326F"/>
    <w:rsid w:val="279544FE"/>
    <w:rsid w:val="2805525F"/>
    <w:rsid w:val="2F200FD4"/>
    <w:rsid w:val="2FE03188"/>
    <w:rsid w:val="33377145"/>
    <w:rsid w:val="37835DCB"/>
    <w:rsid w:val="37C828BC"/>
    <w:rsid w:val="3BA6571A"/>
    <w:rsid w:val="3F3D7493"/>
    <w:rsid w:val="413E132A"/>
    <w:rsid w:val="42667983"/>
    <w:rsid w:val="4314038E"/>
    <w:rsid w:val="445476A9"/>
    <w:rsid w:val="47370874"/>
    <w:rsid w:val="47805C2A"/>
    <w:rsid w:val="4F8E2230"/>
    <w:rsid w:val="521778E0"/>
    <w:rsid w:val="5613031C"/>
    <w:rsid w:val="586B4C84"/>
    <w:rsid w:val="5B027CE7"/>
    <w:rsid w:val="5CC26F87"/>
    <w:rsid w:val="5E9E4ACE"/>
    <w:rsid w:val="63400ABB"/>
    <w:rsid w:val="6570375F"/>
    <w:rsid w:val="6714490B"/>
    <w:rsid w:val="6A1F2DCB"/>
    <w:rsid w:val="6AAE349E"/>
    <w:rsid w:val="6B9B3C95"/>
    <w:rsid w:val="735867EF"/>
    <w:rsid w:val="736405F2"/>
    <w:rsid w:val="750733B1"/>
    <w:rsid w:val="76C85111"/>
    <w:rsid w:val="799D0806"/>
    <w:rsid w:val="7AF91F04"/>
    <w:rsid w:val="7EDE67D2"/>
    <w:rsid w:val="7F30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方正仿宋_GBK" w:eastAsia="方正仿宋_GBK" w:hAnsi="方正仿宋_GBK" w:cstheme="minorBidi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annotation text"/>
    <w:basedOn w:val="a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9">
    <w:name w:val="annotation reference"/>
    <w:basedOn w:val="a1"/>
    <w:uiPriority w:val="99"/>
    <w:semiHidden/>
    <w:unhideWhenUsed/>
    <w:qFormat/>
    <w:rPr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Pr>
      <w:rFonts w:ascii="方正仿宋_GBK" w:eastAsia="方正仿宋_GBK" w:hAnsiTheme="minorHAnsi" w:cstheme="minorBidi"/>
      <w:kern w:val="2"/>
      <w:sz w:val="32"/>
      <w:szCs w:val="22"/>
    </w:rPr>
  </w:style>
  <w:style w:type="character" w:customStyle="1" w:styleId="Char1">
    <w:name w:val="页眉 Char"/>
    <w:basedOn w:val="a1"/>
    <w:link w:val="a7"/>
    <w:uiPriority w:val="99"/>
    <w:qFormat/>
    <w:rPr>
      <w:rFonts w:ascii="方正仿宋_GBK" w:eastAsia="方正仿宋_GBK"/>
      <w:kern w:val="2"/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Pr>
      <w:rFonts w:ascii="方正仿宋_GBK" w:eastAsia="方正仿宋_GBK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">
    <w:name w:val="批注框文本 Char"/>
    <w:basedOn w:val="a1"/>
    <w:link w:val="a5"/>
    <w:uiPriority w:val="99"/>
    <w:semiHidden/>
    <w:qFormat/>
    <w:rPr>
      <w:rFonts w:ascii="方正仿宋_GBK" w:eastAsia="方正仿宋_GBK" w:hAnsi="方正仿宋_GBK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方正仿宋_GBK" w:eastAsia="方正仿宋_GBK" w:hAnsi="方正仿宋_GBK" w:cstheme="minorBidi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annotation text"/>
    <w:basedOn w:val="a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9">
    <w:name w:val="annotation reference"/>
    <w:basedOn w:val="a1"/>
    <w:uiPriority w:val="99"/>
    <w:semiHidden/>
    <w:unhideWhenUsed/>
    <w:qFormat/>
    <w:rPr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Pr>
      <w:rFonts w:ascii="方正仿宋_GBK" w:eastAsia="方正仿宋_GBK" w:hAnsiTheme="minorHAnsi" w:cstheme="minorBidi"/>
      <w:kern w:val="2"/>
      <w:sz w:val="32"/>
      <w:szCs w:val="22"/>
    </w:rPr>
  </w:style>
  <w:style w:type="character" w:customStyle="1" w:styleId="Char1">
    <w:name w:val="页眉 Char"/>
    <w:basedOn w:val="a1"/>
    <w:link w:val="a7"/>
    <w:uiPriority w:val="99"/>
    <w:qFormat/>
    <w:rPr>
      <w:rFonts w:ascii="方正仿宋_GBK" w:eastAsia="方正仿宋_GBK"/>
      <w:kern w:val="2"/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Pr>
      <w:rFonts w:ascii="方正仿宋_GBK" w:eastAsia="方正仿宋_GBK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">
    <w:name w:val="批注框文本 Char"/>
    <w:basedOn w:val="a1"/>
    <w:link w:val="a5"/>
    <w:uiPriority w:val="99"/>
    <w:semiHidden/>
    <w:qFormat/>
    <w:rPr>
      <w:rFonts w:ascii="方正仿宋_GBK" w:eastAsia="方正仿宋_GBK" w:hAnsi="方正仿宋_GBK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F0E261-78C4-458A-AC2C-29D0C925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</Words>
  <Characters>72</Characters>
  <Application>Microsoft Office Word</Application>
  <DocSecurity>0</DocSecurity>
  <Lines>72</Lines>
  <Paragraphs>32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 Isabelle</dc:creator>
  <cp:lastModifiedBy>余博龙</cp:lastModifiedBy>
  <cp:revision>28</cp:revision>
  <cp:lastPrinted>2022-08-03T07:01:00Z</cp:lastPrinted>
  <dcterms:created xsi:type="dcterms:W3CDTF">2022-07-25T15:39:00Z</dcterms:created>
  <dcterms:modified xsi:type="dcterms:W3CDTF">2022-08-03T10:45:00Z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28123ED152FC43098CF48E65657AFEB2</vt:lpwstr>
  </property>
</Properties>
</file>